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97" w:rsidRDefault="002A0997">
      <w:bookmarkStart w:id="0" w:name="_GoBack"/>
      <w:bookmarkEnd w:id="0"/>
    </w:p>
    <w:p w:rsidR="00BC3161" w:rsidRDefault="00BC3161" w:rsidP="00BC3161">
      <w:pPr>
        <w:rPr>
          <w:rFonts w:ascii="Times New Roman" w:hAnsi="Times New Roman" w:cs="Times New Roman"/>
          <w:b/>
          <w:sz w:val="28"/>
        </w:rPr>
      </w:pPr>
    </w:p>
    <w:p w:rsidR="00BE2ADB" w:rsidRDefault="00BE2ADB" w:rsidP="00BC3161">
      <w:pPr>
        <w:rPr>
          <w:rFonts w:ascii="Times New Roman" w:hAnsi="Times New Roman" w:cs="Times New Roman"/>
          <w:b/>
          <w:sz w:val="28"/>
        </w:rPr>
      </w:pPr>
    </w:p>
    <w:p w:rsidR="002A0997" w:rsidRPr="00DC1328" w:rsidRDefault="002A0997" w:rsidP="002A0997">
      <w:pPr>
        <w:jc w:val="center"/>
        <w:rPr>
          <w:rFonts w:ascii="Times New Roman" w:hAnsi="Times New Roman" w:cs="Times New Roman"/>
          <w:b/>
          <w:sz w:val="28"/>
        </w:rPr>
      </w:pPr>
      <w:r w:rsidRPr="00DC1328">
        <w:rPr>
          <w:rFonts w:ascii="Times New Roman" w:hAnsi="Times New Roman" w:cs="Times New Roman"/>
          <w:b/>
          <w:sz w:val="28"/>
        </w:rPr>
        <w:t xml:space="preserve">The Academy of Geriatric Physical Therapy </w:t>
      </w:r>
    </w:p>
    <w:p w:rsidR="002A0997" w:rsidRPr="00DC1328" w:rsidRDefault="002A0997" w:rsidP="002A0997">
      <w:pPr>
        <w:jc w:val="center"/>
        <w:rPr>
          <w:rFonts w:ascii="Times New Roman" w:hAnsi="Times New Roman" w:cs="Times New Roman"/>
          <w:b/>
          <w:sz w:val="28"/>
        </w:rPr>
      </w:pPr>
      <w:r w:rsidRPr="00DC1328">
        <w:rPr>
          <w:rFonts w:ascii="Times New Roman" w:hAnsi="Times New Roman" w:cs="Times New Roman"/>
          <w:b/>
          <w:sz w:val="28"/>
        </w:rPr>
        <w:t>Clinical Residency or Fellowship Scholarship</w:t>
      </w:r>
    </w:p>
    <w:p w:rsidR="002A0997" w:rsidRDefault="002A0997"/>
    <w:p w:rsidR="00CB0E2E" w:rsidRDefault="00CB0E2E"/>
    <w:p w:rsidR="001B1B8B" w:rsidDel="00790F57" w:rsidRDefault="002A0997" w:rsidP="002A0997">
      <w:pPr>
        <w:ind w:firstLine="720"/>
        <w:rPr>
          <w:del w:id="1" w:author="Mary K Milidonis" w:date="2018-01-19T18:52:00Z"/>
          <w:rFonts w:ascii="Times New Roman" w:hAnsi="Times New Roman" w:cs="Times New Roman"/>
        </w:rPr>
      </w:pPr>
      <w:r w:rsidRPr="00DC1328">
        <w:rPr>
          <w:rFonts w:ascii="Times New Roman" w:hAnsi="Times New Roman" w:cs="Times New Roman"/>
        </w:rPr>
        <w:t>The</w:t>
      </w:r>
      <w:r w:rsidR="00AC2152" w:rsidRPr="00AC2152">
        <w:rPr>
          <w:rFonts w:ascii="Times New Roman" w:hAnsi="Times New Roman" w:cs="Times New Roman"/>
        </w:rPr>
        <w:t xml:space="preserve"> Academy of Geriatric Physical Therapy</w:t>
      </w:r>
      <w:r w:rsidR="00AC2152">
        <w:rPr>
          <w:rFonts w:ascii="Times New Roman" w:hAnsi="Times New Roman" w:cs="Times New Roman"/>
        </w:rPr>
        <w:t xml:space="preserve"> (</w:t>
      </w:r>
      <w:r w:rsidR="00816B1B" w:rsidRPr="00DC1328">
        <w:rPr>
          <w:rFonts w:ascii="Times New Roman" w:hAnsi="Times New Roman" w:cs="Times New Roman"/>
        </w:rPr>
        <w:t>AGPT</w:t>
      </w:r>
      <w:r w:rsidR="00AC2152">
        <w:rPr>
          <w:rFonts w:ascii="Times New Roman" w:hAnsi="Times New Roman" w:cs="Times New Roman"/>
        </w:rPr>
        <w:t>)</w:t>
      </w:r>
      <w:r w:rsidRPr="00DC1328">
        <w:rPr>
          <w:rFonts w:ascii="Times New Roman" w:hAnsi="Times New Roman" w:cs="Times New Roman"/>
        </w:rPr>
        <w:t xml:space="preserve"> </w:t>
      </w:r>
      <w:r w:rsidR="00CB0E2E" w:rsidRPr="00DC1328">
        <w:rPr>
          <w:rFonts w:ascii="Times New Roman" w:hAnsi="Times New Roman" w:cs="Times New Roman"/>
        </w:rPr>
        <w:t>promotes</w:t>
      </w:r>
      <w:r w:rsidR="00E745E2">
        <w:rPr>
          <w:rFonts w:ascii="Times New Roman" w:hAnsi="Times New Roman" w:cs="Times New Roman"/>
        </w:rPr>
        <w:t xml:space="preserve"> lifelong learning and</w:t>
      </w:r>
      <w:r w:rsidRPr="00DC1328">
        <w:rPr>
          <w:rFonts w:ascii="Times New Roman" w:hAnsi="Times New Roman" w:cs="Times New Roman"/>
        </w:rPr>
        <w:t xml:space="preserve"> the transition to </w:t>
      </w:r>
      <w:r w:rsidR="00E745E2">
        <w:rPr>
          <w:rFonts w:ascii="Times New Roman" w:hAnsi="Times New Roman" w:cs="Times New Roman"/>
        </w:rPr>
        <w:t xml:space="preserve">clinical </w:t>
      </w:r>
      <w:r w:rsidR="00931A20" w:rsidRPr="00DC1328">
        <w:rPr>
          <w:rFonts w:ascii="Times New Roman" w:hAnsi="Times New Roman" w:cs="Times New Roman"/>
        </w:rPr>
        <w:t>special</w:t>
      </w:r>
      <w:r w:rsidR="00931A20">
        <w:rPr>
          <w:rFonts w:ascii="Times New Roman" w:hAnsi="Times New Roman" w:cs="Times New Roman"/>
        </w:rPr>
        <w:t>ization</w:t>
      </w:r>
      <w:r w:rsidR="00E745E2">
        <w:rPr>
          <w:rFonts w:ascii="Times New Roman" w:hAnsi="Times New Roman" w:cs="Times New Roman"/>
        </w:rPr>
        <w:t xml:space="preserve">.  </w:t>
      </w:r>
      <w:r w:rsidRPr="00DC1328">
        <w:rPr>
          <w:rFonts w:ascii="Times New Roman" w:hAnsi="Times New Roman" w:cs="Times New Roman"/>
        </w:rPr>
        <w:t xml:space="preserve"> </w:t>
      </w:r>
      <w:r w:rsidR="001B1B8B">
        <w:rPr>
          <w:rFonts w:ascii="Times New Roman" w:hAnsi="Times New Roman" w:cs="Times New Roman"/>
        </w:rPr>
        <w:t>T</w:t>
      </w:r>
      <w:r w:rsidR="001B1B8B" w:rsidRPr="00DC1328">
        <w:rPr>
          <w:rFonts w:ascii="Times New Roman" w:hAnsi="Times New Roman" w:cs="Times New Roman"/>
        </w:rPr>
        <w:t xml:space="preserve">he mission of the AGPT </w:t>
      </w:r>
      <w:r w:rsidR="001B1B8B">
        <w:rPr>
          <w:rFonts w:ascii="Times New Roman" w:hAnsi="Times New Roman" w:cs="Times New Roman"/>
        </w:rPr>
        <w:t xml:space="preserve">is </w:t>
      </w:r>
      <w:r w:rsidR="001B1B8B" w:rsidRPr="00DC1328">
        <w:rPr>
          <w:rFonts w:ascii="Times New Roman" w:hAnsi="Times New Roman" w:cs="Times New Roman"/>
        </w:rPr>
        <w:t>to promote physical therapist best practice and to advocate for optimal aging</w:t>
      </w:r>
      <w:r w:rsidR="001B1B8B">
        <w:rPr>
          <w:rFonts w:ascii="Times New Roman" w:hAnsi="Times New Roman" w:cs="Times New Roman"/>
        </w:rPr>
        <w:t xml:space="preserve"> </w:t>
      </w:r>
      <w:r w:rsidR="00E745E2">
        <w:rPr>
          <w:rFonts w:ascii="Times New Roman" w:hAnsi="Times New Roman" w:cs="Times New Roman"/>
        </w:rPr>
        <w:t xml:space="preserve">Therefore, the Academy </w:t>
      </w:r>
      <w:r w:rsidR="00931A20">
        <w:rPr>
          <w:rFonts w:ascii="Times New Roman" w:hAnsi="Times New Roman" w:cs="Times New Roman"/>
        </w:rPr>
        <w:t>supports</w:t>
      </w:r>
      <w:r w:rsidR="00931A20" w:rsidRPr="00DC1328">
        <w:rPr>
          <w:rFonts w:ascii="Times New Roman" w:hAnsi="Times New Roman" w:cs="Times New Roman"/>
        </w:rPr>
        <w:t xml:space="preserve"> physical</w:t>
      </w:r>
      <w:r w:rsidR="00790F57">
        <w:rPr>
          <w:rFonts w:ascii="Times New Roman" w:hAnsi="Times New Roman" w:cs="Times New Roman"/>
        </w:rPr>
        <w:t xml:space="preserve"> </w:t>
      </w:r>
      <w:r w:rsidRPr="00DC1328">
        <w:rPr>
          <w:rFonts w:ascii="Times New Roman" w:hAnsi="Times New Roman" w:cs="Times New Roman"/>
        </w:rPr>
        <w:t>therapi</w:t>
      </w:r>
      <w:r w:rsidR="00F0692C">
        <w:rPr>
          <w:rFonts w:ascii="Times New Roman" w:hAnsi="Times New Roman" w:cs="Times New Roman"/>
        </w:rPr>
        <w:t>sts interested in geriatric</w:t>
      </w:r>
      <w:r w:rsidRPr="00DC1328">
        <w:rPr>
          <w:rFonts w:ascii="Times New Roman" w:hAnsi="Times New Roman" w:cs="Times New Roman"/>
        </w:rPr>
        <w:t xml:space="preserve"> study </w:t>
      </w:r>
      <w:r w:rsidR="00E745E2">
        <w:rPr>
          <w:rFonts w:ascii="Times New Roman" w:hAnsi="Times New Roman" w:cs="Times New Roman"/>
        </w:rPr>
        <w:t xml:space="preserve">in </w:t>
      </w:r>
      <w:r w:rsidR="00931A20">
        <w:rPr>
          <w:rFonts w:ascii="Times New Roman" w:hAnsi="Times New Roman" w:cs="Times New Roman"/>
        </w:rPr>
        <w:t>pursuing clinical</w:t>
      </w:r>
      <w:r w:rsidRPr="00DC1328">
        <w:rPr>
          <w:rFonts w:ascii="Times New Roman" w:hAnsi="Times New Roman" w:cs="Times New Roman"/>
        </w:rPr>
        <w:t xml:space="preserve"> residency and</w:t>
      </w:r>
      <w:r w:rsidR="00E745E2">
        <w:rPr>
          <w:rFonts w:ascii="Times New Roman" w:hAnsi="Times New Roman" w:cs="Times New Roman"/>
        </w:rPr>
        <w:t>/or</w:t>
      </w:r>
      <w:r w:rsidRPr="00DC1328">
        <w:rPr>
          <w:rFonts w:ascii="Times New Roman" w:hAnsi="Times New Roman" w:cs="Times New Roman"/>
        </w:rPr>
        <w:t xml:space="preserve"> fellowship</w:t>
      </w:r>
      <w:r w:rsidR="00790F57">
        <w:rPr>
          <w:rFonts w:ascii="Times New Roman" w:hAnsi="Times New Roman" w:cs="Times New Roman"/>
        </w:rPr>
        <w:t xml:space="preserve">. </w:t>
      </w:r>
      <w:r w:rsidR="00816B1B" w:rsidRPr="00DC1328">
        <w:rPr>
          <w:rFonts w:ascii="Times New Roman" w:hAnsi="Times New Roman" w:cs="Times New Roman"/>
        </w:rPr>
        <w:t xml:space="preserve"> </w:t>
      </w:r>
    </w:p>
    <w:p w:rsidR="00790F57" w:rsidRDefault="00790F57" w:rsidP="002A0997">
      <w:pPr>
        <w:ind w:firstLine="720"/>
        <w:rPr>
          <w:ins w:id="2" w:author="Mary K Milidonis" w:date="2018-01-19T18:52:00Z"/>
          <w:rFonts w:ascii="Times New Roman" w:hAnsi="Times New Roman" w:cs="Times New Roman"/>
        </w:rPr>
      </w:pPr>
    </w:p>
    <w:p w:rsidR="00CB0E2E" w:rsidRPr="00DC1328" w:rsidRDefault="00816B1B" w:rsidP="00790F57">
      <w:pPr>
        <w:ind w:firstLine="720"/>
        <w:rPr>
          <w:rFonts w:ascii="Times New Roman" w:hAnsi="Times New Roman" w:cs="Times New Roman"/>
        </w:rPr>
      </w:pPr>
      <w:r w:rsidRPr="00DC1328">
        <w:rPr>
          <w:rFonts w:ascii="Times New Roman" w:hAnsi="Times New Roman" w:cs="Times New Roman"/>
        </w:rPr>
        <w:t xml:space="preserve">The AGPT takes pride </w:t>
      </w:r>
      <w:r w:rsidR="001B1B8B">
        <w:rPr>
          <w:rFonts w:ascii="Times New Roman" w:hAnsi="Times New Roman" w:cs="Times New Roman"/>
        </w:rPr>
        <w:t xml:space="preserve">assisting </w:t>
      </w:r>
      <w:r w:rsidRPr="00DC1328">
        <w:rPr>
          <w:rFonts w:ascii="Times New Roman" w:hAnsi="Times New Roman" w:cs="Times New Roman"/>
        </w:rPr>
        <w:t>in the development of young professional</w:t>
      </w:r>
      <w:r w:rsidR="00F0692C">
        <w:rPr>
          <w:rFonts w:ascii="Times New Roman" w:hAnsi="Times New Roman" w:cs="Times New Roman"/>
        </w:rPr>
        <w:t>s</w:t>
      </w:r>
      <w:r w:rsidRPr="00DC1328">
        <w:rPr>
          <w:rFonts w:ascii="Times New Roman" w:hAnsi="Times New Roman" w:cs="Times New Roman"/>
        </w:rPr>
        <w:t xml:space="preserve"> interested in advancing their careers through working with older adults. </w:t>
      </w:r>
      <w:r w:rsidR="00AC2152">
        <w:rPr>
          <w:rFonts w:ascii="Times New Roman" w:hAnsi="Times New Roman" w:cs="Times New Roman"/>
        </w:rPr>
        <w:t xml:space="preserve"> To foster the growth of Geriatric Physical Therapy Specialty Practice,</w:t>
      </w:r>
      <w:r w:rsidRPr="00DC1328">
        <w:rPr>
          <w:rFonts w:ascii="Times New Roman" w:hAnsi="Times New Roman" w:cs="Times New Roman"/>
        </w:rPr>
        <w:t xml:space="preserve"> </w:t>
      </w:r>
      <w:r w:rsidR="00AC2152">
        <w:rPr>
          <w:rFonts w:ascii="Times New Roman" w:hAnsi="Times New Roman" w:cs="Times New Roman"/>
        </w:rPr>
        <w:t>AGPT</w:t>
      </w:r>
      <w:r w:rsidR="00AC2152" w:rsidRPr="00AC2152">
        <w:rPr>
          <w:rFonts w:ascii="Times New Roman" w:hAnsi="Times New Roman" w:cs="Times New Roman"/>
        </w:rPr>
        <w:t xml:space="preserve"> is offering scholarship</w:t>
      </w:r>
      <w:r w:rsidR="00536649">
        <w:rPr>
          <w:rFonts w:ascii="Times New Roman" w:hAnsi="Times New Roman" w:cs="Times New Roman"/>
        </w:rPr>
        <w:t>s to physical therapists in</w:t>
      </w:r>
      <w:r w:rsidR="00AC2152" w:rsidRPr="00AC2152">
        <w:rPr>
          <w:rFonts w:ascii="Times New Roman" w:hAnsi="Times New Roman" w:cs="Times New Roman"/>
        </w:rPr>
        <w:t xml:space="preserve"> a geriatric clinical residency or fellowship program</w:t>
      </w:r>
      <w:r w:rsidR="00A52F87">
        <w:rPr>
          <w:rFonts w:ascii="Times New Roman" w:hAnsi="Times New Roman" w:cs="Times New Roman"/>
        </w:rPr>
        <w:t>s</w:t>
      </w:r>
      <w:r w:rsidR="00AC2152" w:rsidRPr="00AC2152">
        <w:rPr>
          <w:rFonts w:ascii="Times New Roman" w:hAnsi="Times New Roman" w:cs="Times New Roman"/>
        </w:rPr>
        <w:t xml:space="preserve">.   </w:t>
      </w:r>
    </w:p>
    <w:p w:rsidR="00CB0E2E" w:rsidRPr="00DC1328" w:rsidRDefault="00CB0E2E" w:rsidP="002A0997">
      <w:pPr>
        <w:ind w:firstLine="720"/>
        <w:rPr>
          <w:rFonts w:ascii="Times New Roman" w:hAnsi="Times New Roman" w:cs="Times New Roman"/>
        </w:rPr>
      </w:pPr>
    </w:p>
    <w:p w:rsidR="00383979" w:rsidRPr="00DC1328" w:rsidRDefault="00357915" w:rsidP="002A0997">
      <w:pPr>
        <w:ind w:firstLine="720"/>
        <w:rPr>
          <w:rFonts w:ascii="Times New Roman" w:hAnsi="Times New Roman" w:cs="Times New Roman"/>
        </w:rPr>
      </w:pPr>
      <w:r w:rsidRPr="00DC1328">
        <w:rPr>
          <w:rFonts w:ascii="Times New Roman" w:hAnsi="Times New Roman" w:cs="Times New Roman"/>
        </w:rPr>
        <w:t>The scholarship</w:t>
      </w:r>
      <w:r w:rsidR="00E745E2">
        <w:rPr>
          <w:rFonts w:ascii="Times New Roman" w:hAnsi="Times New Roman" w:cs="Times New Roman"/>
        </w:rPr>
        <w:t>s</w:t>
      </w:r>
      <w:r w:rsidRPr="00DC1328">
        <w:rPr>
          <w:rFonts w:ascii="Times New Roman" w:hAnsi="Times New Roman" w:cs="Times New Roman"/>
        </w:rPr>
        <w:t xml:space="preserve"> </w:t>
      </w:r>
      <w:r w:rsidR="00E745E2">
        <w:rPr>
          <w:rFonts w:ascii="Times New Roman" w:hAnsi="Times New Roman" w:cs="Times New Roman"/>
        </w:rPr>
        <w:t>are</w:t>
      </w:r>
      <w:r w:rsidRPr="00DC1328">
        <w:rPr>
          <w:rFonts w:ascii="Times New Roman" w:hAnsi="Times New Roman" w:cs="Times New Roman"/>
        </w:rPr>
        <w:t xml:space="preserve"> intended to assist in offse</w:t>
      </w:r>
      <w:r w:rsidR="00536649">
        <w:rPr>
          <w:rFonts w:ascii="Times New Roman" w:hAnsi="Times New Roman" w:cs="Times New Roman"/>
        </w:rPr>
        <w:t>tting the costs associated with</w:t>
      </w:r>
      <w:r w:rsidR="002A0997" w:rsidRPr="00DC1328">
        <w:rPr>
          <w:rFonts w:ascii="Times New Roman" w:hAnsi="Times New Roman" w:cs="Times New Roman"/>
        </w:rPr>
        <w:t xml:space="preserve"> </w:t>
      </w:r>
      <w:r w:rsidRPr="00DC1328">
        <w:rPr>
          <w:rFonts w:ascii="Times New Roman" w:hAnsi="Times New Roman" w:cs="Times New Roman"/>
        </w:rPr>
        <w:t>residency and fellowshi</w:t>
      </w:r>
      <w:r w:rsidR="00CB0E2E" w:rsidRPr="00DC1328">
        <w:rPr>
          <w:rFonts w:ascii="Times New Roman" w:hAnsi="Times New Roman" w:cs="Times New Roman"/>
        </w:rPr>
        <w:t xml:space="preserve">p programs. </w:t>
      </w:r>
      <w:r w:rsidR="001B1B8B">
        <w:rPr>
          <w:rFonts w:ascii="Times New Roman" w:hAnsi="Times New Roman" w:cs="Times New Roman"/>
        </w:rPr>
        <w:t>The Board of Dire</w:t>
      </w:r>
      <w:r w:rsidR="001C3283">
        <w:rPr>
          <w:rFonts w:ascii="Times New Roman" w:hAnsi="Times New Roman" w:cs="Times New Roman"/>
        </w:rPr>
        <w:t>c</w:t>
      </w:r>
      <w:r w:rsidR="001B1B8B">
        <w:rPr>
          <w:rFonts w:ascii="Times New Roman" w:hAnsi="Times New Roman" w:cs="Times New Roman"/>
        </w:rPr>
        <w:t xml:space="preserve">tors (BOD) of the AGPT has determined that up to </w:t>
      </w:r>
      <w:r w:rsidR="001C3283">
        <w:rPr>
          <w:rFonts w:ascii="Times New Roman" w:hAnsi="Times New Roman" w:cs="Times New Roman"/>
        </w:rPr>
        <w:t>f</w:t>
      </w:r>
      <w:r w:rsidR="009C4DCB">
        <w:rPr>
          <w:rFonts w:ascii="Times New Roman" w:hAnsi="Times New Roman" w:cs="Times New Roman"/>
        </w:rPr>
        <w:t xml:space="preserve">ive thousand dollars will be awarded each year depending on the applicant pool and decisions made by the scholarship committee. Each scholarship will be a minimum of $1250 and no greater than $2500. </w:t>
      </w:r>
      <w:r w:rsidR="00CB0E2E" w:rsidRPr="00DC1328">
        <w:rPr>
          <w:rFonts w:ascii="Times New Roman" w:hAnsi="Times New Roman" w:cs="Times New Roman"/>
        </w:rPr>
        <w:t xml:space="preserve"> Scholarship funds may be used for costs </w:t>
      </w:r>
      <w:r w:rsidR="001D68E6">
        <w:rPr>
          <w:rFonts w:ascii="Times New Roman" w:hAnsi="Times New Roman" w:cs="Times New Roman"/>
        </w:rPr>
        <w:t>related to</w:t>
      </w:r>
      <w:r w:rsidR="00CB0E2E" w:rsidRPr="00DC1328">
        <w:rPr>
          <w:rFonts w:ascii="Times New Roman" w:hAnsi="Times New Roman" w:cs="Times New Roman"/>
        </w:rPr>
        <w:t xml:space="preserve"> professional study including but not limited to moving expenses,</w:t>
      </w:r>
      <w:r w:rsidR="009C4DCB">
        <w:rPr>
          <w:rFonts w:ascii="Times New Roman" w:hAnsi="Times New Roman" w:cs="Times New Roman"/>
        </w:rPr>
        <w:t xml:space="preserve"> professional</w:t>
      </w:r>
      <w:r w:rsidR="00CB0E2E" w:rsidRPr="00DC1328">
        <w:rPr>
          <w:rFonts w:ascii="Times New Roman" w:hAnsi="Times New Roman" w:cs="Times New Roman"/>
        </w:rPr>
        <w:t xml:space="preserve"> conference fees, </w:t>
      </w:r>
      <w:r w:rsidR="00D23CD7">
        <w:rPr>
          <w:rFonts w:ascii="Times New Roman" w:hAnsi="Times New Roman" w:cs="Times New Roman"/>
        </w:rPr>
        <w:t xml:space="preserve">geriatric specialty </w:t>
      </w:r>
      <w:r w:rsidR="00816B1B" w:rsidRPr="00DC1328">
        <w:rPr>
          <w:rFonts w:ascii="Times New Roman" w:hAnsi="Times New Roman" w:cs="Times New Roman"/>
        </w:rPr>
        <w:t xml:space="preserve">exam fees, </w:t>
      </w:r>
      <w:r w:rsidR="00CB0E2E" w:rsidRPr="00DC1328">
        <w:rPr>
          <w:rFonts w:ascii="Times New Roman" w:hAnsi="Times New Roman" w:cs="Times New Roman"/>
        </w:rPr>
        <w:t>textbooks</w:t>
      </w:r>
      <w:r w:rsidR="00816B1B" w:rsidRPr="00DC1328">
        <w:rPr>
          <w:rFonts w:ascii="Times New Roman" w:hAnsi="Times New Roman" w:cs="Times New Roman"/>
        </w:rPr>
        <w:t xml:space="preserve">, or other study materials. </w:t>
      </w:r>
      <w:r w:rsidR="00D23CD7">
        <w:rPr>
          <w:rFonts w:ascii="Times New Roman" w:hAnsi="Times New Roman" w:cs="Times New Roman"/>
        </w:rPr>
        <w:t xml:space="preserve"> This is a merit-based scholarship that will be awarded based on the review of applicant essays, resumes, and professional letters of recommendation.  Applications</w:t>
      </w:r>
      <w:r w:rsidR="00536649">
        <w:rPr>
          <w:rFonts w:ascii="Times New Roman" w:hAnsi="Times New Roman" w:cs="Times New Roman"/>
        </w:rPr>
        <w:t xml:space="preserve"> will be reviewed by a subcommittee of</w:t>
      </w:r>
      <w:r w:rsidR="00D23CD7">
        <w:rPr>
          <w:rFonts w:ascii="Times New Roman" w:hAnsi="Times New Roman" w:cs="Times New Roman"/>
        </w:rPr>
        <w:t xml:space="preserve"> the Residency and Fellowship Special Interest Group of the AGPT</w:t>
      </w:r>
      <w:r w:rsidR="001B1B8B">
        <w:rPr>
          <w:rFonts w:ascii="Times New Roman" w:hAnsi="Times New Roman" w:cs="Times New Roman"/>
        </w:rPr>
        <w:t xml:space="preserve"> and brought to the BOD for approval</w:t>
      </w:r>
      <w:r w:rsidR="00D23CD7">
        <w:rPr>
          <w:rFonts w:ascii="Times New Roman" w:hAnsi="Times New Roman" w:cs="Times New Roman"/>
        </w:rPr>
        <w:t xml:space="preserve">.  </w:t>
      </w:r>
    </w:p>
    <w:p w:rsidR="00357915" w:rsidRPr="00DC1328" w:rsidRDefault="00357915">
      <w:pPr>
        <w:rPr>
          <w:rFonts w:ascii="Times New Roman" w:hAnsi="Times New Roman" w:cs="Times New Roman"/>
        </w:rPr>
      </w:pPr>
    </w:p>
    <w:p w:rsidR="00357915" w:rsidRPr="00DC1328" w:rsidRDefault="00357915">
      <w:pPr>
        <w:rPr>
          <w:rFonts w:ascii="Times New Roman" w:hAnsi="Times New Roman" w:cs="Times New Roman"/>
        </w:rPr>
      </w:pPr>
    </w:p>
    <w:p w:rsidR="00357915" w:rsidRDefault="00357915">
      <w:pPr>
        <w:rPr>
          <w:rFonts w:ascii="Times New Roman" w:hAnsi="Times New Roman" w:cs="Times New Roman"/>
        </w:rPr>
      </w:pPr>
      <w:r w:rsidRPr="00DC1328">
        <w:rPr>
          <w:rFonts w:ascii="Times New Roman" w:hAnsi="Times New Roman" w:cs="Times New Roman"/>
        </w:rPr>
        <w:t>Eligibility</w:t>
      </w:r>
      <w:r w:rsidR="001D68E6">
        <w:rPr>
          <w:rFonts w:ascii="Times New Roman" w:hAnsi="Times New Roman" w:cs="Times New Roman"/>
        </w:rPr>
        <w:t xml:space="preserve"> C</w:t>
      </w:r>
      <w:r w:rsidRPr="00DC1328">
        <w:rPr>
          <w:rFonts w:ascii="Times New Roman" w:hAnsi="Times New Roman" w:cs="Times New Roman"/>
        </w:rPr>
        <w:t>riteria:</w:t>
      </w:r>
      <w:r w:rsidR="002A0997" w:rsidRPr="00DC1328">
        <w:rPr>
          <w:rFonts w:ascii="Times New Roman" w:hAnsi="Times New Roman" w:cs="Times New Roman"/>
        </w:rPr>
        <w:t xml:space="preserve">  </w:t>
      </w:r>
      <w:r w:rsidR="00DC1328" w:rsidRPr="00DC1328">
        <w:rPr>
          <w:rFonts w:ascii="Times New Roman" w:hAnsi="Times New Roman" w:cs="Times New Roman"/>
        </w:rPr>
        <w:t>Interested a</w:t>
      </w:r>
      <w:r w:rsidR="00816B1B" w:rsidRPr="00DC1328">
        <w:rPr>
          <w:rFonts w:ascii="Times New Roman" w:hAnsi="Times New Roman" w:cs="Times New Roman"/>
        </w:rPr>
        <w:t xml:space="preserve">pplicants must </w:t>
      </w:r>
      <w:r w:rsidR="00A973E7">
        <w:rPr>
          <w:rFonts w:ascii="Times New Roman" w:hAnsi="Times New Roman" w:cs="Times New Roman"/>
        </w:rPr>
        <w:t xml:space="preserve">be </w:t>
      </w:r>
      <w:r w:rsidR="009C4DCB">
        <w:rPr>
          <w:rFonts w:ascii="Times New Roman" w:hAnsi="Times New Roman" w:cs="Times New Roman"/>
        </w:rPr>
        <w:t>current</w:t>
      </w:r>
      <w:r w:rsidR="009C4DCB" w:rsidRPr="00DC1328">
        <w:rPr>
          <w:rFonts w:ascii="Times New Roman" w:hAnsi="Times New Roman" w:cs="Times New Roman"/>
        </w:rPr>
        <w:t xml:space="preserve"> members</w:t>
      </w:r>
      <w:r w:rsidR="00816B1B" w:rsidRPr="00DC1328">
        <w:rPr>
          <w:rFonts w:ascii="Times New Roman" w:hAnsi="Times New Roman" w:cs="Times New Roman"/>
        </w:rPr>
        <w:t xml:space="preserve"> of the Academy of Geriatric Physical Therapy.  </w:t>
      </w:r>
      <w:r w:rsidR="00DC1328" w:rsidRPr="00DC1328">
        <w:rPr>
          <w:rFonts w:ascii="Times New Roman" w:hAnsi="Times New Roman" w:cs="Times New Roman"/>
        </w:rPr>
        <w:t>Applicants</w:t>
      </w:r>
      <w:r w:rsidR="00F0692C">
        <w:rPr>
          <w:rFonts w:ascii="Times New Roman" w:hAnsi="Times New Roman" w:cs="Times New Roman"/>
        </w:rPr>
        <w:t xml:space="preserve"> must be</w:t>
      </w:r>
      <w:r w:rsidR="00DC1328" w:rsidRPr="00DC1328">
        <w:rPr>
          <w:rFonts w:ascii="Times New Roman" w:hAnsi="Times New Roman" w:cs="Times New Roman"/>
        </w:rPr>
        <w:t xml:space="preserve"> </w:t>
      </w:r>
      <w:r w:rsidR="00CB0E2E" w:rsidRPr="00DC1328">
        <w:rPr>
          <w:rFonts w:ascii="Times New Roman" w:hAnsi="Times New Roman" w:cs="Times New Roman"/>
        </w:rPr>
        <w:t>accepted to or enrolled in a</w:t>
      </w:r>
      <w:r w:rsidR="00CB0E2E" w:rsidRPr="00F0692C">
        <w:rPr>
          <w:rFonts w:ascii="Times New Roman" w:hAnsi="Times New Roman" w:cs="Times New Roman"/>
        </w:rPr>
        <w:t xml:space="preserve"> </w:t>
      </w:r>
      <w:r w:rsidR="00F0692C" w:rsidRPr="00F0692C">
        <w:rPr>
          <w:rFonts w:ascii="Times New Roman" w:hAnsi="Times New Roman" w:cs="Times New Roman"/>
        </w:rPr>
        <w:t xml:space="preserve">ABPTRFE </w:t>
      </w:r>
      <w:r w:rsidR="001D68E6">
        <w:rPr>
          <w:rFonts w:ascii="Times New Roman" w:hAnsi="Times New Roman" w:cs="Times New Roman"/>
        </w:rPr>
        <w:t>accredited</w:t>
      </w:r>
      <w:r w:rsidR="00CB0E2E" w:rsidRPr="00DC1328">
        <w:rPr>
          <w:rFonts w:ascii="Times New Roman" w:hAnsi="Times New Roman" w:cs="Times New Roman"/>
        </w:rPr>
        <w:t xml:space="preserve"> geriatric clinical residency or fellowship program</w:t>
      </w:r>
      <w:r w:rsidR="00F0692C">
        <w:rPr>
          <w:rFonts w:ascii="Times New Roman" w:hAnsi="Times New Roman" w:cs="Times New Roman"/>
        </w:rPr>
        <w:t>.</w:t>
      </w:r>
      <w:r w:rsidR="00536649">
        <w:rPr>
          <w:rFonts w:ascii="Times New Roman" w:hAnsi="Times New Roman" w:cs="Times New Roman"/>
        </w:rPr>
        <w:t xml:space="preserve">  </w:t>
      </w:r>
      <w:r w:rsidR="00DC1328" w:rsidRPr="00DC1328">
        <w:rPr>
          <w:rFonts w:ascii="Times New Roman" w:hAnsi="Times New Roman" w:cs="Times New Roman"/>
        </w:rPr>
        <w:t>Applicants must submit</w:t>
      </w:r>
      <w:r w:rsidR="006B53F4">
        <w:rPr>
          <w:rFonts w:ascii="Times New Roman" w:hAnsi="Times New Roman" w:cs="Times New Roman"/>
        </w:rPr>
        <w:t xml:space="preserve"> responses to the attached questions.  Responses </w:t>
      </w:r>
      <w:r w:rsidR="009C4DCB">
        <w:rPr>
          <w:rFonts w:ascii="Times New Roman" w:hAnsi="Times New Roman" w:cs="Times New Roman"/>
        </w:rPr>
        <w:t>are</w:t>
      </w:r>
      <w:r w:rsidR="00DC1328" w:rsidRPr="00DC1328">
        <w:rPr>
          <w:rFonts w:ascii="Times New Roman" w:hAnsi="Times New Roman" w:cs="Times New Roman"/>
        </w:rPr>
        <w:t xml:space="preserve"> written in </w:t>
      </w:r>
      <w:r w:rsidR="00F0692C" w:rsidRPr="00DC1328">
        <w:rPr>
          <w:rFonts w:ascii="Times New Roman" w:hAnsi="Times New Roman" w:cs="Times New Roman"/>
        </w:rPr>
        <w:t>11-point</w:t>
      </w:r>
      <w:r w:rsidR="00DC1328" w:rsidRPr="00DC1328">
        <w:rPr>
          <w:rFonts w:ascii="Times New Roman" w:hAnsi="Times New Roman" w:cs="Times New Roman"/>
        </w:rPr>
        <w:t xml:space="preserve"> font</w:t>
      </w:r>
      <w:r w:rsidR="00536649">
        <w:rPr>
          <w:rFonts w:ascii="Times New Roman" w:hAnsi="Times New Roman" w:cs="Times New Roman"/>
        </w:rPr>
        <w:t xml:space="preserve"> and not exceed one page</w:t>
      </w:r>
      <w:r w:rsidR="009C4DCB">
        <w:rPr>
          <w:rFonts w:ascii="Times New Roman" w:hAnsi="Times New Roman" w:cs="Times New Roman"/>
        </w:rPr>
        <w:t xml:space="preserve"> for all questions</w:t>
      </w:r>
      <w:r w:rsidR="00DC1328" w:rsidRPr="00DC1328">
        <w:rPr>
          <w:rFonts w:ascii="Times New Roman" w:hAnsi="Times New Roman" w:cs="Times New Roman"/>
        </w:rPr>
        <w:t xml:space="preserve">.  </w:t>
      </w:r>
      <w:r w:rsidR="001D68E6">
        <w:rPr>
          <w:rFonts w:ascii="Times New Roman" w:hAnsi="Times New Roman" w:cs="Times New Roman"/>
        </w:rPr>
        <w:t xml:space="preserve">Applicants must submit one </w:t>
      </w:r>
      <w:r w:rsidR="00567A11">
        <w:rPr>
          <w:rFonts w:ascii="Times New Roman" w:hAnsi="Times New Roman" w:cs="Times New Roman"/>
        </w:rPr>
        <w:t xml:space="preserve">professional </w:t>
      </w:r>
      <w:r w:rsidR="001D68E6">
        <w:rPr>
          <w:rFonts w:ascii="Times New Roman" w:hAnsi="Times New Roman" w:cs="Times New Roman"/>
        </w:rPr>
        <w:t xml:space="preserve">letter </w:t>
      </w:r>
      <w:r w:rsidR="009C4DCB">
        <w:rPr>
          <w:rFonts w:ascii="Times New Roman" w:hAnsi="Times New Roman" w:cs="Times New Roman"/>
        </w:rPr>
        <w:t>of recommendation from an APTA</w:t>
      </w:r>
      <w:r w:rsidR="001B1B8B">
        <w:rPr>
          <w:rFonts w:ascii="Times New Roman" w:hAnsi="Times New Roman" w:cs="Times New Roman"/>
        </w:rPr>
        <w:t xml:space="preserve">/AGPT </w:t>
      </w:r>
      <w:r w:rsidR="009C4DCB">
        <w:rPr>
          <w:rFonts w:ascii="Times New Roman" w:hAnsi="Times New Roman" w:cs="Times New Roman"/>
        </w:rPr>
        <w:t xml:space="preserve">member as well as a curriculum vitae </w:t>
      </w:r>
      <w:r w:rsidR="00567A11">
        <w:rPr>
          <w:rFonts w:ascii="Times New Roman" w:hAnsi="Times New Roman" w:cs="Times New Roman"/>
        </w:rPr>
        <w:t xml:space="preserve">demonstrating commitment to geriatrics and experience with older adults.   </w:t>
      </w:r>
    </w:p>
    <w:p w:rsidR="004B3B99" w:rsidRPr="00DC1328" w:rsidRDefault="004B3B99">
      <w:pPr>
        <w:rPr>
          <w:rFonts w:ascii="Times New Roman" w:hAnsi="Times New Roman" w:cs="Times New Roman"/>
        </w:rPr>
      </w:pPr>
    </w:p>
    <w:p w:rsidR="00357915" w:rsidRPr="00DC1328" w:rsidRDefault="00357915">
      <w:pPr>
        <w:rPr>
          <w:rFonts w:ascii="Times New Roman" w:hAnsi="Times New Roman" w:cs="Times New Roman"/>
        </w:rPr>
      </w:pPr>
      <w:r w:rsidRPr="00DC1328">
        <w:rPr>
          <w:rFonts w:ascii="Times New Roman" w:hAnsi="Times New Roman" w:cs="Times New Roman"/>
        </w:rPr>
        <w:t xml:space="preserve">Deadline: </w:t>
      </w:r>
      <w:r w:rsidR="00790F57">
        <w:rPr>
          <w:rFonts w:ascii="Times New Roman" w:hAnsi="Times New Roman" w:cs="Times New Roman"/>
        </w:rPr>
        <w:t xml:space="preserve"> March </w:t>
      </w:r>
      <w:proofErr w:type="gramStart"/>
      <w:r w:rsidR="00790F57">
        <w:rPr>
          <w:rFonts w:ascii="Times New Roman" w:hAnsi="Times New Roman" w:cs="Times New Roman"/>
        </w:rPr>
        <w:t>4 ,</w:t>
      </w:r>
      <w:proofErr w:type="gramEnd"/>
      <w:r w:rsidR="00790F57">
        <w:rPr>
          <w:rFonts w:ascii="Times New Roman" w:hAnsi="Times New Roman" w:cs="Times New Roman"/>
        </w:rPr>
        <w:t xml:space="preserve"> 2018</w:t>
      </w:r>
    </w:p>
    <w:p w:rsidR="00CB0E2E" w:rsidRPr="00DC1328" w:rsidRDefault="00CB0E2E">
      <w:pPr>
        <w:rPr>
          <w:rFonts w:ascii="Times New Roman" w:hAnsi="Times New Roman" w:cs="Times New Roman"/>
        </w:rPr>
      </w:pPr>
    </w:p>
    <w:p w:rsidR="00CB0E2E" w:rsidRPr="00DC1328" w:rsidRDefault="00CB0E2E">
      <w:pPr>
        <w:rPr>
          <w:rFonts w:ascii="Times New Roman" w:hAnsi="Times New Roman" w:cs="Times New Roman"/>
        </w:rPr>
      </w:pPr>
    </w:p>
    <w:p w:rsidR="00CB0E2E" w:rsidRPr="00DC1328" w:rsidRDefault="00CB0E2E">
      <w:pPr>
        <w:rPr>
          <w:rFonts w:ascii="Times New Roman" w:hAnsi="Times New Roman" w:cs="Times New Roman"/>
        </w:rPr>
      </w:pPr>
    </w:p>
    <w:p w:rsidR="00DC1328" w:rsidRDefault="00DC1328"/>
    <w:p w:rsidR="00DC1328" w:rsidRDefault="00DC1328"/>
    <w:p w:rsidR="00DC1328" w:rsidRDefault="00DC1328"/>
    <w:p w:rsidR="00DC1328" w:rsidRDefault="00DC1328"/>
    <w:p w:rsidR="00DC1328" w:rsidRDefault="00DC1328"/>
    <w:p w:rsidR="00CB0E2E" w:rsidRDefault="00CB0E2E"/>
    <w:p w:rsidR="00D23CD7" w:rsidRDefault="00D23CD7"/>
    <w:p w:rsidR="00BC3161" w:rsidRPr="00BC3161" w:rsidRDefault="00BC3161" w:rsidP="00BC3161">
      <w:pPr>
        <w:jc w:val="center"/>
        <w:rPr>
          <w:rFonts w:ascii="Times New Roman" w:hAnsi="Times New Roman" w:cs="Times New Roman"/>
          <w:b/>
        </w:rPr>
      </w:pPr>
      <w:r w:rsidRPr="00BC3161">
        <w:rPr>
          <w:rFonts w:ascii="Times New Roman" w:hAnsi="Times New Roman" w:cs="Times New Roman"/>
          <w:b/>
        </w:rPr>
        <w:t xml:space="preserve">The Academy of Geriatric Physical Therapy </w:t>
      </w:r>
    </w:p>
    <w:p w:rsidR="00BC3161" w:rsidRDefault="00BC3161" w:rsidP="00BC3161">
      <w:pPr>
        <w:jc w:val="center"/>
        <w:rPr>
          <w:rFonts w:ascii="Times New Roman" w:hAnsi="Times New Roman" w:cs="Times New Roman"/>
          <w:b/>
        </w:rPr>
      </w:pPr>
      <w:r w:rsidRPr="00BC3161">
        <w:rPr>
          <w:rFonts w:ascii="Times New Roman" w:hAnsi="Times New Roman" w:cs="Times New Roman"/>
          <w:b/>
        </w:rPr>
        <w:t>Clinical Residency or Fellowship Scholarship</w:t>
      </w:r>
    </w:p>
    <w:p w:rsidR="00BC3161" w:rsidRPr="00BC3161" w:rsidRDefault="00BC3161" w:rsidP="00BC31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Cover Sheet </w:t>
      </w:r>
    </w:p>
    <w:p w:rsidR="00DC1328" w:rsidRPr="00DC1328" w:rsidRDefault="00DC1328" w:rsidP="00DC13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1328" w:rsidRPr="00DC1328" w:rsidRDefault="00DC1328" w:rsidP="00DC13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1328">
        <w:rPr>
          <w:rFonts w:ascii="Times New Roman" w:hAnsi="Times New Roman" w:cs="Times New Roman"/>
          <w:b/>
          <w:bCs/>
          <w:sz w:val="22"/>
          <w:szCs w:val="22"/>
        </w:rPr>
        <w:t>*Available to Academy of Geriatric Physical Therapy Members Only*</w:t>
      </w: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Name of Applicant</w:t>
      </w:r>
      <w:r w:rsidRPr="00DC1328"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C1328" w:rsidRPr="009C4DCB" w:rsidRDefault="00DC1328" w:rsidP="009C4DCB">
      <w:pPr>
        <w:tabs>
          <w:tab w:val="left" w:pos="720"/>
          <w:tab w:val="left" w:pos="3497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C132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C1328" w:rsidRPr="00DC1328" w:rsidRDefault="00DC1328" w:rsidP="00DC13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C1328">
        <w:rPr>
          <w:rFonts w:ascii="Times New Roman" w:hAnsi="Times New Roman" w:cs="Times New Roman"/>
          <w:sz w:val="22"/>
          <w:szCs w:val="22"/>
        </w:rPr>
        <w:tab/>
        <w:t xml:space="preserve">APTA Membership Number: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1328" w:rsidRPr="00DC1328" w:rsidRDefault="00DC1328" w:rsidP="00DC13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C1328">
        <w:rPr>
          <w:rFonts w:ascii="Times New Roman" w:hAnsi="Times New Roman" w:cs="Times New Roman"/>
          <w:sz w:val="22"/>
          <w:szCs w:val="22"/>
        </w:rPr>
        <w:t xml:space="preserve">Name of Residency or Fellowship Program: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DC132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1328" w:rsidRDefault="0046398B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Awardee</w:t>
      </w:r>
      <w:r w:rsidR="009C4DCB">
        <w:rPr>
          <w:rFonts w:ascii="Times New Roman" w:hAnsi="Times New Roman" w:cs="Times New Roman"/>
          <w:sz w:val="22"/>
          <w:szCs w:val="22"/>
        </w:rPr>
        <w:t xml:space="preserve"> </w:t>
      </w:r>
      <w:r w:rsidR="00DC1328" w:rsidRPr="00DC1328">
        <w:rPr>
          <w:rFonts w:ascii="Times New Roman" w:hAnsi="Times New Roman" w:cs="Times New Roman"/>
          <w:sz w:val="22"/>
          <w:szCs w:val="22"/>
        </w:rPr>
        <w:t xml:space="preserve">Address for Correspondence: </w:t>
      </w:r>
    </w:p>
    <w:p w:rsidR="00DC1328" w:rsidRPr="00DC1328" w:rsidRDefault="00DC1328" w:rsidP="00610C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C1328">
        <w:rPr>
          <w:rFonts w:ascii="Times New Roman" w:hAnsi="Times New Roman" w:cs="Times New Roman"/>
          <w:sz w:val="22"/>
          <w:szCs w:val="22"/>
        </w:rPr>
        <w:t>Address for</w:t>
      </w:r>
      <w:r w:rsidR="0046398B">
        <w:rPr>
          <w:rFonts w:ascii="Times New Roman" w:hAnsi="Times New Roman" w:cs="Times New Roman"/>
          <w:sz w:val="22"/>
          <w:szCs w:val="22"/>
        </w:rPr>
        <w:t xml:space="preserve"> Correspondence and</w:t>
      </w:r>
      <w:r w:rsidRPr="00DC1328">
        <w:rPr>
          <w:rFonts w:ascii="Times New Roman" w:hAnsi="Times New Roman" w:cs="Times New Roman"/>
          <w:sz w:val="22"/>
          <w:szCs w:val="22"/>
        </w:rPr>
        <w:t xml:space="preserve"> Payment (if awarded):</w:t>
      </w:r>
    </w:p>
    <w:p w:rsidR="00DC1328" w:rsidRPr="00610CC2" w:rsidRDefault="00610CC2" w:rsidP="00610C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C1328" w:rsidRPr="00610CC2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DC1328">
        <w:rPr>
          <w:rFonts w:ascii="Times New Roman" w:hAnsi="Times New Roman" w:cs="Times New Roman"/>
          <w:sz w:val="22"/>
          <w:szCs w:val="22"/>
        </w:rPr>
        <w:t xml:space="preserve">E-mail Address:  </w:t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1328" w:rsidRPr="00610CC2" w:rsidRDefault="00DC1328" w:rsidP="00BC31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C1328">
        <w:rPr>
          <w:rFonts w:ascii="Times New Roman" w:hAnsi="Times New Roman" w:cs="Times New Roman"/>
          <w:sz w:val="22"/>
          <w:szCs w:val="22"/>
        </w:rPr>
        <w:t xml:space="preserve">Daytime Telephone Number: </w:t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  <w:r w:rsidR="00610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C1328" w:rsidRPr="00BC3161" w:rsidRDefault="00DC1328" w:rsidP="00BC31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C1328">
        <w:rPr>
          <w:rFonts w:ascii="Times New Roman" w:hAnsi="Times New Roman" w:cs="Times New Roman"/>
          <w:sz w:val="22"/>
          <w:szCs w:val="22"/>
        </w:rPr>
        <w:t xml:space="preserve">Fax Number:  </w:t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  <w:r w:rsidR="00BC316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C1328">
        <w:rPr>
          <w:rFonts w:ascii="Times New Roman" w:hAnsi="Times New Roman" w:cs="Times New Roman"/>
          <w:sz w:val="22"/>
          <w:szCs w:val="22"/>
        </w:rPr>
        <w:t>Signature of person completing application: ___________________________________________</w:t>
      </w: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1328" w:rsidRPr="00DC1328" w:rsidRDefault="00BC3161" w:rsidP="00DC13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Please include a </w:t>
      </w:r>
      <w:r w:rsidR="00536649">
        <w:rPr>
          <w:rFonts w:ascii="Times New Roman" w:hAnsi="Times New Roman" w:cs="Times New Roman"/>
          <w:i/>
          <w:color w:val="000000"/>
        </w:rPr>
        <w:t>copy of the</w:t>
      </w:r>
      <w:r w:rsidR="0046398B">
        <w:rPr>
          <w:rFonts w:ascii="Times New Roman" w:hAnsi="Times New Roman" w:cs="Times New Roman"/>
          <w:i/>
          <w:color w:val="000000"/>
        </w:rPr>
        <w:t xml:space="preserve"> acceptance</w:t>
      </w:r>
      <w:r w:rsidR="00536649">
        <w:rPr>
          <w:rFonts w:ascii="Times New Roman" w:hAnsi="Times New Roman" w:cs="Times New Roman"/>
          <w:i/>
          <w:color w:val="000000"/>
        </w:rPr>
        <w:t xml:space="preserve"> letter from</w:t>
      </w:r>
      <w:r w:rsidR="0046398B">
        <w:rPr>
          <w:rFonts w:ascii="Times New Roman" w:hAnsi="Times New Roman" w:cs="Times New Roman"/>
          <w:i/>
          <w:color w:val="000000"/>
        </w:rPr>
        <w:t xml:space="preserve"> accredited</w:t>
      </w:r>
      <w:r w:rsidR="00536649">
        <w:rPr>
          <w:rFonts w:ascii="Times New Roman" w:hAnsi="Times New Roman" w:cs="Times New Roman"/>
          <w:i/>
          <w:color w:val="000000"/>
        </w:rPr>
        <w:t xml:space="preserve"> residency or fellowship</w:t>
      </w:r>
      <w:r w:rsidR="0046398B">
        <w:rPr>
          <w:rFonts w:ascii="Times New Roman" w:hAnsi="Times New Roman" w:cs="Times New Roman"/>
          <w:i/>
          <w:color w:val="000000"/>
        </w:rPr>
        <w:t xml:space="preserve"> awarding the resident/ fellow </w:t>
      </w:r>
      <w:r>
        <w:rPr>
          <w:rFonts w:ascii="Times New Roman" w:hAnsi="Times New Roman" w:cs="Times New Roman"/>
          <w:i/>
          <w:color w:val="000000"/>
        </w:rPr>
        <w:t>candidacy</w:t>
      </w:r>
      <w:r w:rsidR="00DC1328" w:rsidRPr="00DC132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as well as </w:t>
      </w:r>
      <w:r w:rsidR="006B53F4">
        <w:rPr>
          <w:rFonts w:ascii="Times New Roman" w:hAnsi="Times New Roman" w:cs="Times New Roman"/>
          <w:i/>
          <w:color w:val="000000"/>
        </w:rPr>
        <w:t xml:space="preserve">answers to the </w:t>
      </w:r>
      <w:r w:rsidR="001B1B8B">
        <w:rPr>
          <w:rFonts w:ascii="Times New Roman" w:hAnsi="Times New Roman" w:cs="Times New Roman"/>
          <w:i/>
          <w:color w:val="000000"/>
        </w:rPr>
        <w:t xml:space="preserve">following </w:t>
      </w:r>
      <w:r w:rsidR="006B53F4">
        <w:rPr>
          <w:rFonts w:ascii="Times New Roman" w:hAnsi="Times New Roman" w:cs="Times New Roman"/>
          <w:i/>
          <w:color w:val="000000"/>
        </w:rPr>
        <w:t>essay questions</w:t>
      </w:r>
      <w:r w:rsidR="00D23CD7">
        <w:rPr>
          <w:rFonts w:ascii="Times New Roman" w:hAnsi="Times New Roman" w:cs="Times New Roman"/>
          <w:i/>
          <w:color w:val="000000"/>
        </w:rPr>
        <w:t xml:space="preserve">. </w:t>
      </w:r>
      <w:r w:rsidR="006B53F4">
        <w:rPr>
          <w:rFonts w:ascii="Times New Roman" w:hAnsi="Times New Roman" w:cs="Times New Roman"/>
          <w:i/>
          <w:color w:val="000000"/>
        </w:rPr>
        <w:t xml:space="preserve">All </w:t>
      </w:r>
      <w:r w:rsidR="00567A11">
        <w:rPr>
          <w:rFonts w:ascii="Times New Roman" w:hAnsi="Times New Roman" w:cs="Times New Roman"/>
          <w:i/>
          <w:color w:val="000000"/>
        </w:rPr>
        <w:t>essay</w:t>
      </w:r>
      <w:r w:rsidR="006B53F4">
        <w:rPr>
          <w:rFonts w:ascii="Times New Roman" w:hAnsi="Times New Roman" w:cs="Times New Roman"/>
          <w:i/>
          <w:color w:val="000000"/>
        </w:rPr>
        <w:t xml:space="preserve"> question</w:t>
      </w:r>
      <w:r w:rsidR="00567A11">
        <w:rPr>
          <w:rFonts w:ascii="Times New Roman" w:hAnsi="Times New Roman" w:cs="Times New Roman"/>
          <w:i/>
          <w:color w:val="000000"/>
        </w:rPr>
        <w:t>s, resumes, and letters</w:t>
      </w:r>
      <w:r w:rsidR="0046398B">
        <w:rPr>
          <w:rFonts w:ascii="Times New Roman" w:hAnsi="Times New Roman" w:cs="Times New Roman"/>
          <w:i/>
          <w:color w:val="000000"/>
        </w:rPr>
        <w:t xml:space="preserve"> of recommendation should be sent</w:t>
      </w:r>
      <w:r w:rsidR="00567A11">
        <w:rPr>
          <w:rFonts w:ascii="Times New Roman" w:hAnsi="Times New Roman" w:cs="Times New Roman"/>
          <w:i/>
          <w:color w:val="000000"/>
        </w:rPr>
        <w:t xml:space="preserve"> to </w:t>
      </w:r>
      <w:r w:rsidR="001B1B8B">
        <w:rPr>
          <w:rFonts w:ascii="Times New Roman" w:hAnsi="Times New Roman" w:cs="Times New Roman"/>
          <w:i/>
          <w:color w:val="000000"/>
        </w:rPr>
        <w:t>AGPT executive office as indicated.</w:t>
      </w:r>
    </w:p>
    <w:p w:rsidR="00DC1328" w:rsidRPr="00DC1328" w:rsidRDefault="00DC1328" w:rsidP="00DC132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B0E2E" w:rsidRPr="0046398B" w:rsidRDefault="0046398B" w:rsidP="0046398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DC1328" w:rsidRPr="00DC1328">
        <w:rPr>
          <w:rFonts w:ascii="Times New Roman" w:hAnsi="Times New Roman" w:cs="Times New Roman"/>
          <w:sz w:val="22"/>
          <w:szCs w:val="22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 your complete application packet with cover letter</w:t>
      </w:r>
      <w:r w:rsidR="00DC1328" w:rsidRPr="00DC1328">
        <w:rPr>
          <w:rFonts w:ascii="Times New Roman" w:hAnsi="Times New Roman" w:cs="Times New Roman"/>
          <w:sz w:val="22"/>
          <w:szCs w:val="22"/>
        </w:rPr>
        <w:t xml:space="preserve"> </w:t>
      </w:r>
      <w:r w:rsidR="001B1B8B">
        <w:rPr>
          <w:rFonts w:ascii="Times New Roman" w:hAnsi="Times New Roman" w:cs="Times New Roman"/>
          <w:sz w:val="22"/>
          <w:szCs w:val="22"/>
        </w:rPr>
        <w:t xml:space="preserve">addressing why you are applying for the scholarship </w:t>
      </w:r>
      <w:r w:rsidR="00DC1328" w:rsidRPr="00DC1328">
        <w:rPr>
          <w:rFonts w:ascii="Times New Roman" w:hAnsi="Times New Roman" w:cs="Times New Roman"/>
          <w:sz w:val="22"/>
          <w:szCs w:val="22"/>
        </w:rPr>
        <w:t>to: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46398B">
          <w:rPr>
            <w:rStyle w:val="Hyperlink"/>
            <w:rFonts w:ascii="Times New Roman" w:hAnsi="Times New Roman" w:cs="Times New Roman"/>
          </w:rPr>
          <w:t>geriatrics@geriatricspt.org</w:t>
        </w:r>
      </w:hyperlink>
    </w:p>
    <w:p w:rsidR="00000516" w:rsidRDefault="00000516">
      <w:pPr>
        <w:rPr>
          <w:rFonts w:ascii="Times New Roman" w:hAnsi="Times New Roman" w:cs="Times New Roman"/>
        </w:rPr>
      </w:pPr>
    </w:p>
    <w:p w:rsidR="00000516" w:rsidRDefault="00000516">
      <w:pPr>
        <w:rPr>
          <w:rFonts w:ascii="Times New Roman" w:hAnsi="Times New Roman" w:cs="Times New Roman"/>
        </w:rPr>
      </w:pPr>
    </w:p>
    <w:p w:rsidR="006B53F4" w:rsidRDefault="006B53F4">
      <w:pPr>
        <w:rPr>
          <w:rFonts w:ascii="Times New Roman" w:hAnsi="Times New Roman" w:cs="Times New Roman"/>
        </w:rPr>
      </w:pPr>
    </w:p>
    <w:p w:rsidR="00000516" w:rsidRDefault="00000516">
      <w:pPr>
        <w:rPr>
          <w:rFonts w:ascii="Times New Roman" w:hAnsi="Times New Roman" w:cs="Times New Roman"/>
        </w:rPr>
      </w:pPr>
    </w:p>
    <w:p w:rsidR="00000516" w:rsidRDefault="00000516">
      <w:pPr>
        <w:rPr>
          <w:rFonts w:ascii="Times New Roman" w:hAnsi="Times New Roman" w:cs="Times New Roman"/>
        </w:rPr>
      </w:pPr>
    </w:p>
    <w:p w:rsidR="00000516" w:rsidRDefault="00000516">
      <w:pPr>
        <w:rPr>
          <w:rFonts w:ascii="Times New Roman" w:hAnsi="Times New Roman" w:cs="Times New Roman"/>
        </w:rPr>
      </w:pPr>
    </w:p>
    <w:p w:rsidR="00000516" w:rsidRDefault="00000516">
      <w:pPr>
        <w:rPr>
          <w:rFonts w:ascii="Times New Roman" w:hAnsi="Times New Roman" w:cs="Times New Roman"/>
        </w:rPr>
      </w:pPr>
    </w:p>
    <w:p w:rsidR="00536649" w:rsidRDefault="00536649">
      <w:pPr>
        <w:rPr>
          <w:rFonts w:ascii="Times New Roman" w:hAnsi="Times New Roman" w:cs="Times New Roman"/>
        </w:rPr>
      </w:pPr>
    </w:p>
    <w:p w:rsidR="006B53F4" w:rsidRDefault="006B5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answer the below questions in 11-point double spaced font.  </w:t>
      </w:r>
      <w:r w:rsidR="00915FA8">
        <w:rPr>
          <w:rFonts w:ascii="Times New Roman" w:hAnsi="Times New Roman" w:cs="Times New Roman"/>
        </w:rPr>
        <w:t>Not to exceed 1 page</w:t>
      </w:r>
    </w:p>
    <w:p w:rsidR="006B53F4" w:rsidRDefault="006B53F4">
      <w:pPr>
        <w:rPr>
          <w:rFonts w:ascii="Times New Roman" w:hAnsi="Times New Roman" w:cs="Times New Roman"/>
        </w:rPr>
      </w:pPr>
    </w:p>
    <w:p w:rsidR="00000516" w:rsidRPr="00BE0F02" w:rsidRDefault="00000516" w:rsidP="0000051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BE0F02">
        <w:rPr>
          <w:rFonts w:ascii="Times New Roman" w:hAnsi="Times New Roman"/>
        </w:rPr>
        <w:t>Describe your prof</w:t>
      </w:r>
      <w:r w:rsidR="0046398B">
        <w:rPr>
          <w:rFonts w:ascii="Times New Roman" w:hAnsi="Times New Roman"/>
        </w:rPr>
        <w:t>essional involvement in APTA,</w:t>
      </w:r>
      <w:r w:rsidRPr="00BE0F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AGPT</w:t>
      </w:r>
      <w:r w:rsidR="009A021B">
        <w:rPr>
          <w:rFonts w:ascii="Times New Roman" w:hAnsi="Times New Roman"/>
        </w:rPr>
        <w:t xml:space="preserve"> </w:t>
      </w:r>
      <w:r w:rsidR="001B1B8B">
        <w:rPr>
          <w:rFonts w:ascii="Times New Roman" w:hAnsi="Times New Roman"/>
        </w:rPr>
        <w:t>and/</w:t>
      </w:r>
      <w:r w:rsidR="009A021B">
        <w:rPr>
          <w:rFonts w:ascii="Times New Roman" w:hAnsi="Times New Roman"/>
        </w:rPr>
        <w:t>or your state APTA Chapter</w:t>
      </w:r>
      <w:r w:rsidRPr="00BE0F02">
        <w:rPr>
          <w:rFonts w:ascii="Times New Roman" w:hAnsi="Times New Roman"/>
        </w:rPr>
        <w:t xml:space="preserve">. </w:t>
      </w:r>
      <w:r w:rsidR="006B53F4">
        <w:rPr>
          <w:rFonts w:ascii="Times New Roman" w:hAnsi="Times New Roman"/>
        </w:rPr>
        <w:t xml:space="preserve">How has your </w:t>
      </w:r>
      <w:r w:rsidR="009A021B">
        <w:rPr>
          <w:rFonts w:ascii="Times New Roman" w:hAnsi="Times New Roman"/>
        </w:rPr>
        <w:t>involvement in these organizations</w:t>
      </w:r>
      <w:r w:rsidR="006B53F4">
        <w:rPr>
          <w:rFonts w:ascii="Times New Roman" w:hAnsi="Times New Roman"/>
        </w:rPr>
        <w:t xml:space="preserve"> impacted your professional development?</w:t>
      </w:r>
    </w:p>
    <w:p w:rsidR="00000516" w:rsidRDefault="00000516" w:rsidP="00000516">
      <w:pPr>
        <w:pStyle w:val="NoSpacing"/>
        <w:ind w:left="720"/>
        <w:rPr>
          <w:rFonts w:ascii="Times New Roman" w:hAnsi="Times New Roman"/>
        </w:rPr>
      </w:pPr>
    </w:p>
    <w:p w:rsidR="006B53F4" w:rsidRDefault="006B53F4" w:rsidP="00000516">
      <w:pPr>
        <w:pStyle w:val="NoSpacing"/>
        <w:ind w:left="720"/>
        <w:rPr>
          <w:rFonts w:ascii="Times New Roman" w:hAnsi="Times New Roman"/>
        </w:rPr>
      </w:pPr>
    </w:p>
    <w:p w:rsidR="006B53F4" w:rsidRPr="00BE0F02" w:rsidRDefault="006B53F4" w:rsidP="00000516">
      <w:pPr>
        <w:pStyle w:val="NoSpacing"/>
        <w:ind w:left="720"/>
        <w:rPr>
          <w:rFonts w:ascii="Times New Roman" w:hAnsi="Times New Roman"/>
        </w:rPr>
      </w:pPr>
    </w:p>
    <w:p w:rsidR="00000516" w:rsidRPr="00BE0F02" w:rsidRDefault="00000516" w:rsidP="00000516">
      <w:pPr>
        <w:pStyle w:val="NoSpacing"/>
        <w:ind w:left="720"/>
        <w:rPr>
          <w:rFonts w:ascii="Times New Roman" w:hAnsi="Times New Roman"/>
        </w:rPr>
      </w:pPr>
    </w:p>
    <w:p w:rsidR="006B53F4" w:rsidRDefault="006B53F4" w:rsidP="006B53F4">
      <w:pPr>
        <w:pStyle w:val="NoSpacing"/>
        <w:rPr>
          <w:rFonts w:ascii="Times New Roman" w:hAnsi="Times New Roman"/>
        </w:rPr>
      </w:pPr>
    </w:p>
    <w:p w:rsidR="006B53F4" w:rsidRPr="00BE0F02" w:rsidRDefault="006B53F4" w:rsidP="006B53F4">
      <w:pPr>
        <w:pStyle w:val="NoSpacing"/>
        <w:rPr>
          <w:rFonts w:ascii="Times New Roman" w:hAnsi="Times New Roman"/>
        </w:rPr>
      </w:pPr>
    </w:p>
    <w:p w:rsidR="00000516" w:rsidRPr="00BE0F02" w:rsidRDefault="00000516" w:rsidP="00000516">
      <w:pPr>
        <w:pStyle w:val="NoSpacing"/>
        <w:ind w:left="720"/>
        <w:rPr>
          <w:rFonts w:ascii="Times New Roman" w:hAnsi="Times New Roman"/>
        </w:rPr>
      </w:pPr>
    </w:p>
    <w:p w:rsidR="00000516" w:rsidRDefault="006B53F4" w:rsidP="0000051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will completion of a geriatric residency or fellowship program </w:t>
      </w:r>
      <w:r w:rsidR="00000516">
        <w:rPr>
          <w:rFonts w:ascii="Times New Roman" w:hAnsi="Times New Roman"/>
        </w:rPr>
        <w:t>affect</w:t>
      </w:r>
      <w:r w:rsidR="00000516" w:rsidRPr="00BE0F02">
        <w:rPr>
          <w:rFonts w:ascii="Times New Roman" w:hAnsi="Times New Roman"/>
        </w:rPr>
        <w:t xml:space="preserve"> yo</w:t>
      </w:r>
      <w:r>
        <w:rPr>
          <w:rFonts w:ascii="Times New Roman" w:hAnsi="Times New Roman"/>
        </w:rPr>
        <w:t>ur role as a geriatric</w:t>
      </w:r>
      <w:r w:rsidR="00000516">
        <w:rPr>
          <w:rFonts w:ascii="Times New Roman" w:hAnsi="Times New Roman"/>
        </w:rPr>
        <w:t xml:space="preserve"> physical </w:t>
      </w:r>
      <w:r w:rsidR="00000516" w:rsidRPr="00BE0F02">
        <w:rPr>
          <w:rFonts w:ascii="Times New Roman" w:hAnsi="Times New Roman"/>
        </w:rPr>
        <w:t xml:space="preserve">therapist?  </w:t>
      </w:r>
    </w:p>
    <w:p w:rsidR="006B53F4" w:rsidRDefault="006B53F4" w:rsidP="006B53F4">
      <w:pPr>
        <w:pStyle w:val="NoSpacing"/>
        <w:rPr>
          <w:rFonts w:ascii="Times New Roman" w:hAnsi="Times New Roman"/>
        </w:rPr>
      </w:pPr>
    </w:p>
    <w:p w:rsidR="006B53F4" w:rsidRDefault="006B53F4" w:rsidP="006B53F4">
      <w:pPr>
        <w:pStyle w:val="NoSpacing"/>
        <w:rPr>
          <w:rFonts w:ascii="Times New Roman" w:hAnsi="Times New Roman"/>
        </w:rPr>
      </w:pPr>
    </w:p>
    <w:p w:rsidR="006B53F4" w:rsidRDefault="006B53F4" w:rsidP="006B53F4">
      <w:pPr>
        <w:pStyle w:val="NoSpacing"/>
        <w:rPr>
          <w:rFonts w:ascii="Times New Roman" w:hAnsi="Times New Roman"/>
        </w:rPr>
      </w:pPr>
    </w:p>
    <w:p w:rsidR="006B53F4" w:rsidRPr="00BE0F02" w:rsidRDefault="006B53F4" w:rsidP="006B53F4">
      <w:pPr>
        <w:pStyle w:val="NoSpacing"/>
        <w:rPr>
          <w:rFonts w:ascii="Times New Roman" w:hAnsi="Times New Roman"/>
        </w:rPr>
      </w:pPr>
    </w:p>
    <w:p w:rsidR="00000516" w:rsidRPr="00BE0F02" w:rsidRDefault="00000516" w:rsidP="00000516">
      <w:pPr>
        <w:tabs>
          <w:tab w:val="left" w:pos="0"/>
        </w:tabs>
        <w:rPr>
          <w:sz w:val="22"/>
          <w:szCs w:val="22"/>
        </w:rPr>
      </w:pPr>
    </w:p>
    <w:p w:rsidR="006B53F4" w:rsidRDefault="00000516" w:rsidP="0000051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BE0F02">
        <w:rPr>
          <w:rFonts w:ascii="Times New Roman" w:hAnsi="Times New Roman"/>
        </w:rPr>
        <w:t xml:space="preserve">How do you intend to use the scholarship funds? </w:t>
      </w:r>
      <w:r w:rsidRPr="00B32687">
        <w:rPr>
          <w:rFonts w:ascii="Times New Roman" w:hAnsi="Times New Roman"/>
        </w:rPr>
        <w:t>How will this scholarship money make a</w:t>
      </w:r>
      <w:r w:rsidR="006B53F4">
        <w:rPr>
          <w:rFonts w:ascii="Times New Roman" w:hAnsi="Times New Roman"/>
        </w:rPr>
        <w:t xml:space="preserve"> difference in the completion of a residency or fellowship program</w:t>
      </w:r>
      <w:r w:rsidRPr="00B32687">
        <w:rPr>
          <w:rFonts w:ascii="Times New Roman" w:hAnsi="Times New Roman"/>
        </w:rPr>
        <w:t>?</w:t>
      </w:r>
    </w:p>
    <w:p w:rsidR="006B53F4" w:rsidRDefault="006B53F4" w:rsidP="006B53F4">
      <w:pPr>
        <w:pStyle w:val="NoSpacing"/>
        <w:rPr>
          <w:rFonts w:ascii="Times New Roman" w:hAnsi="Times New Roman"/>
        </w:rPr>
      </w:pPr>
    </w:p>
    <w:p w:rsidR="006B53F4" w:rsidRDefault="006B53F4" w:rsidP="006B53F4">
      <w:pPr>
        <w:pStyle w:val="NoSpacing"/>
        <w:rPr>
          <w:rFonts w:ascii="Times New Roman" w:hAnsi="Times New Roman"/>
        </w:rPr>
      </w:pPr>
    </w:p>
    <w:p w:rsidR="0046398B" w:rsidRDefault="0046398B" w:rsidP="006B53F4">
      <w:pPr>
        <w:pStyle w:val="NoSpacing"/>
        <w:rPr>
          <w:rFonts w:ascii="Times New Roman" w:hAnsi="Times New Roman"/>
        </w:rPr>
      </w:pPr>
    </w:p>
    <w:p w:rsidR="0046398B" w:rsidRDefault="0046398B" w:rsidP="006B53F4">
      <w:pPr>
        <w:pStyle w:val="NoSpacing"/>
        <w:rPr>
          <w:rFonts w:ascii="Times New Roman" w:hAnsi="Times New Roman"/>
        </w:rPr>
      </w:pPr>
    </w:p>
    <w:p w:rsidR="006B53F4" w:rsidRDefault="006B53F4" w:rsidP="006B53F4">
      <w:pPr>
        <w:pStyle w:val="NoSpacing"/>
        <w:rPr>
          <w:rFonts w:ascii="Times New Roman" w:hAnsi="Times New Roman"/>
        </w:rPr>
      </w:pPr>
    </w:p>
    <w:p w:rsidR="006B53F4" w:rsidRDefault="006B53F4" w:rsidP="006B53F4">
      <w:pPr>
        <w:pStyle w:val="NoSpacing"/>
        <w:rPr>
          <w:rFonts w:ascii="Times New Roman" w:hAnsi="Times New Roman"/>
        </w:rPr>
      </w:pPr>
    </w:p>
    <w:p w:rsidR="00790F57" w:rsidRDefault="006B53F4" w:rsidP="00790F5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do you feel are the most pressing issues in geriatric physical therapy?</w:t>
      </w:r>
      <w:r w:rsidR="00000516" w:rsidRPr="00B32687">
        <w:rPr>
          <w:rFonts w:ascii="Times New Roman" w:hAnsi="Times New Roman"/>
        </w:rPr>
        <w:t xml:space="preserve"> </w:t>
      </w:r>
    </w:p>
    <w:p w:rsidR="00790F57" w:rsidRDefault="00790F57" w:rsidP="00790F57">
      <w:pPr>
        <w:pStyle w:val="NoSpacing"/>
        <w:rPr>
          <w:rFonts w:ascii="Times New Roman" w:hAnsi="Times New Roman"/>
        </w:rPr>
      </w:pPr>
    </w:p>
    <w:p w:rsidR="00790F57" w:rsidRDefault="00790F57" w:rsidP="00790F57">
      <w:pPr>
        <w:pStyle w:val="NoSpacing"/>
        <w:rPr>
          <w:rFonts w:ascii="Times New Roman" w:hAnsi="Times New Roman"/>
        </w:rPr>
      </w:pPr>
    </w:p>
    <w:p w:rsidR="00790F57" w:rsidRDefault="00790F57" w:rsidP="00790F57">
      <w:pPr>
        <w:pStyle w:val="NoSpacing"/>
        <w:rPr>
          <w:rFonts w:ascii="Times New Roman" w:hAnsi="Times New Roman"/>
        </w:rPr>
      </w:pPr>
    </w:p>
    <w:p w:rsidR="00790F57" w:rsidRDefault="00790F57" w:rsidP="00790F57">
      <w:pPr>
        <w:pStyle w:val="NoSpacing"/>
        <w:rPr>
          <w:rFonts w:ascii="Times New Roman" w:hAnsi="Times New Roman"/>
        </w:rPr>
      </w:pPr>
    </w:p>
    <w:p w:rsidR="00790F57" w:rsidRDefault="00790F57" w:rsidP="00790F57">
      <w:pPr>
        <w:pStyle w:val="NoSpacing"/>
        <w:rPr>
          <w:rFonts w:ascii="Times New Roman" w:hAnsi="Times New Roman"/>
        </w:rPr>
      </w:pPr>
    </w:p>
    <w:p w:rsidR="00790F57" w:rsidRPr="00790F57" w:rsidRDefault="00790F57" w:rsidP="00790F57">
      <w:pPr>
        <w:pStyle w:val="NoSpacing"/>
        <w:ind w:left="720"/>
        <w:rPr>
          <w:rFonts w:ascii="Times New Roman" w:hAnsi="Times New Roman"/>
        </w:rPr>
      </w:pPr>
    </w:p>
    <w:p w:rsidR="001B1B8B" w:rsidRPr="00790F57" w:rsidRDefault="001B1B8B" w:rsidP="00790F5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90F57">
        <w:rPr>
          <w:rFonts w:ascii="Times New Roman" w:hAnsi="Times New Roman"/>
        </w:rPr>
        <w:t>How do you see your future impacting Geriatric PT and the AGPT?</w:t>
      </w:r>
    </w:p>
    <w:p w:rsidR="001B1B8B" w:rsidRPr="00B32687" w:rsidRDefault="001B1B8B" w:rsidP="00790F57">
      <w:pPr>
        <w:pStyle w:val="NoSpacing"/>
        <w:rPr>
          <w:rFonts w:ascii="Times New Roman" w:hAnsi="Times New Roman"/>
        </w:rPr>
      </w:pPr>
    </w:p>
    <w:p w:rsidR="00000516" w:rsidRDefault="00000516" w:rsidP="00000516">
      <w:pPr>
        <w:tabs>
          <w:tab w:val="left" w:pos="0"/>
        </w:tabs>
        <w:rPr>
          <w:sz w:val="22"/>
          <w:szCs w:val="22"/>
        </w:rPr>
      </w:pPr>
    </w:p>
    <w:p w:rsidR="006B53F4" w:rsidRDefault="006B53F4" w:rsidP="00000516">
      <w:pPr>
        <w:tabs>
          <w:tab w:val="left" w:pos="0"/>
        </w:tabs>
        <w:rPr>
          <w:sz w:val="22"/>
          <w:szCs w:val="22"/>
        </w:rPr>
      </w:pPr>
    </w:p>
    <w:p w:rsidR="006B53F4" w:rsidRDefault="006B53F4" w:rsidP="006B53F4">
      <w:pPr>
        <w:tabs>
          <w:tab w:val="left" w:pos="0"/>
        </w:tabs>
        <w:rPr>
          <w:sz w:val="22"/>
          <w:szCs w:val="22"/>
        </w:rPr>
      </w:pPr>
    </w:p>
    <w:p w:rsidR="00915FA8" w:rsidRDefault="00915FA8" w:rsidP="006B53F4">
      <w:pPr>
        <w:tabs>
          <w:tab w:val="left" w:pos="0"/>
        </w:tabs>
        <w:rPr>
          <w:sz w:val="22"/>
          <w:szCs w:val="22"/>
        </w:rPr>
      </w:pPr>
    </w:p>
    <w:p w:rsidR="00915FA8" w:rsidRDefault="00915FA8" w:rsidP="006B53F4">
      <w:pPr>
        <w:tabs>
          <w:tab w:val="left" w:pos="0"/>
        </w:tabs>
        <w:rPr>
          <w:sz w:val="22"/>
          <w:szCs w:val="22"/>
        </w:rPr>
      </w:pPr>
    </w:p>
    <w:p w:rsidR="00915FA8" w:rsidRDefault="00915FA8" w:rsidP="006B53F4">
      <w:pPr>
        <w:tabs>
          <w:tab w:val="left" w:pos="0"/>
        </w:tabs>
        <w:rPr>
          <w:sz w:val="22"/>
          <w:szCs w:val="22"/>
        </w:rPr>
      </w:pPr>
    </w:p>
    <w:p w:rsidR="00915FA8" w:rsidRDefault="00915FA8" w:rsidP="006B53F4">
      <w:pPr>
        <w:tabs>
          <w:tab w:val="left" w:pos="0"/>
        </w:tabs>
        <w:rPr>
          <w:sz w:val="22"/>
          <w:szCs w:val="22"/>
        </w:rPr>
      </w:pPr>
    </w:p>
    <w:p w:rsidR="00915FA8" w:rsidRDefault="00915FA8" w:rsidP="006B53F4">
      <w:pPr>
        <w:tabs>
          <w:tab w:val="left" w:pos="0"/>
        </w:tabs>
        <w:rPr>
          <w:sz w:val="22"/>
          <w:szCs w:val="22"/>
        </w:rPr>
      </w:pPr>
    </w:p>
    <w:p w:rsidR="00915FA8" w:rsidRDefault="00915FA8" w:rsidP="006B53F4">
      <w:pPr>
        <w:tabs>
          <w:tab w:val="left" w:pos="0"/>
        </w:tabs>
        <w:rPr>
          <w:sz w:val="22"/>
          <w:szCs w:val="22"/>
        </w:rPr>
      </w:pPr>
    </w:p>
    <w:p w:rsidR="00915FA8" w:rsidRDefault="00915FA8" w:rsidP="006B53F4">
      <w:pPr>
        <w:tabs>
          <w:tab w:val="left" w:pos="0"/>
        </w:tabs>
        <w:rPr>
          <w:sz w:val="22"/>
          <w:szCs w:val="22"/>
        </w:rPr>
      </w:pPr>
    </w:p>
    <w:p w:rsidR="00000516" w:rsidRPr="00DC1328" w:rsidRDefault="00000516">
      <w:pPr>
        <w:rPr>
          <w:rFonts w:ascii="Times New Roman" w:hAnsi="Times New Roman" w:cs="Times New Roman"/>
        </w:rPr>
      </w:pPr>
    </w:p>
    <w:sectPr w:rsidR="00000516" w:rsidRPr="00DC1328" w:rsidSect="00CB0E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7F" w:rsidRDefault="00DF027F" w:rsidP="002A0997">
      <w:r>
        <w:separator/>
      </w:r>
    </w:p>
  </w:endnote>
  <w:endnote w:type="continuationSeparator" w:id="0">
    <w:p w:rsidR="00DF027F" w:rsidRDefault="00DF027F" w:rsidP="002A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7F" w:rsidRDefault="00DF027F" w:rsidP="002A0997">
      <w:r>
        <w:separator/>
      </w:r>
    </w:p>
  </w:footnote>
  <w:footnote w:type="continuationSeparator" w:id="0">
    <w:p w:rsidR="00DF027F" w:rsidRDefault="00DF027F" w:rsidP="002A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97" w:rsidRDefault="002A0997">
    <w:pPr>
      <w:pStyle w:val="Header"/>
    </w:pPr>
    <w:r>
      <w:rPr>
        <w:rFonts w:ascii="Helvetica" w:hAnsi="Helvetica" w:cs="Helvetica"/>
        <w:noProof/>
      </w:rPr>
      <w:drawing>
        <wp:inline distT="0" distB="0" distL="0" distR="0" wp14:anchorId="4A6F0ACC" wp14:editId="20FDFE4A">
          <wp:extent cx="3296584" cy="575896"/>
          <wp:effectExtent l="0" t="0" r="571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159" cy="582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A266C"/>
    <w:multiLevelType w:val="hybridMultilevel"/>
    <w:tmpl w:val="9D1E1554"/>
    <w:lvl w:ilvl="0" w:tplc="791E14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79"/>
    <w:rsid w:val="00000516"/>
    <w:rsid w:val="00033984"/>
    <w:rsid w:val="00113D55"/>
    <w:rsid w:val="00191E66"/>
    <w:rsid w:val="001B1B8B"/>
    <w:rsid w:val="001C3283"/>
    <w:rsid w:val="001D68E6"/>
    <w:rsid w:val="002A0997"/>
    <w:rsid w:val="00357915"/>
    <w:rsid w:val="0037086F"/>
    <w:rsid w:val="00383979"/>
    <w:rsid w:val="0046398B"/>
    <w:rsid w:val="004B3B99"/>
    <w:rsid w:val="00536649"/>
    <w:rsid w:val="00567A11"/>
    <w:rsid w:val="005A6371"/>
    <w:rsid w:val="005E7B86"/>
    <w:rsid w:val="00602E37"/>
    <w:rsid w:val="00610CC2"/>
    <w:rsid w:val="006B53F4"/>
    <w:rsid w:val="00784448"/>
    <w:rsid w:val="00790F57"/>
    <w:rsid w:val="00816B1B"/>
    <w:rsid w:val="008508A9"/>
    <w:rsid w:val="00881705"/>
    <w:rsid w:val="00915FA8"/>
    <w:rsid w:val="00931A20"/>
    <w:rsid w:val="009375C2"/>
    <w:rsid w:val="009A021B"/>
    <w:rsid w:val="009A7F26"/>
    <w:rsid w:val="009B415A"/>
    <w:rsid w:val="009C4DCB"/>
    <w:rsid w:val="00A52768"/>
    <w:rsid w:val="00A52F87"/>
    <w:rsid w:val="00A973E7"/>
    <w:rsid w:val="00AC2152"/>
    <w:rsid w:val="00B2056C"/>
    <w:rsid w:val="00BC3161"/>
    <w:rsid w:val="00BE2ADB"/>
    <w:rsid w:val="00C033D5"/>
    <w:rsid w:val="00C53D73"/>
    <w:rsid w:val="00CA16DE"/>
    <w:rsid w:val="00CB0E2E"/>
    <w:rsid w:val="00D23CD7"/>
    <w:rsid w:val="00DC1328"/>
    <w:rsid w:val="00DF027F"/>
    <w:rsid w:val="00E745E2"/>
    <w:rsid w:val="00EA3ABF"/>
    <w:rsid w:val="00F0692C"/>
    <w:rsid w:val="00F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3624281-7CE3-41A7-9A71-129309CC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997"/>
  </w:style>
  <w:style w:type="paragraph" w:styleId="Footer">
    <w:name w:val="footer"/>
    <w:basedOn w:val="Normal"/>
    <w:link w:val="FooterChar"/>
    <w:uiPriority w:val="99"/>
    <w:unhideWhenUsed/>
    <w:rsid w:val="002A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997"/>
  </w:style>
  <w:style w:type="paragraph" w:styleId="NoSpacing">
    <w:name w:val="No Spacing"/>
    <w:uiPriority w:val="1"/>
    <w:qFormat/>
    <w:rsid w:val="0000051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B5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F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iatrics@geriatricspt.org?subject=Message%20from%20geriatricspt.org%20webi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 Formanik</dc:creator>
  <cp:lastModifiedBy>Windows User</cp:lastModifiedBy>
  <cp:revision>2</cp:revision>
  <cp:lastPrinted>2017-04-19T12:36:00Z</cp:lastPrinted>
  <dcterms:created xsi:type="dcterms:W3CDTF">2018-01-29T18:17:00Z</dcterms:created>
  <dcterms:modified xsi:type="dcterms:W3CDTF">2018-01-29T18:17:00Z</dcterms:modified>
</cp:coreProperties>
</file>