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A4A" w14:textId="77777777" w:rsidR="006E077D" w:rsidRPr="006E077D" w:rsidRDefault="006E077D" w:rsidP="006E077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077D"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</w:t>
      </w:r>
    </w:p>
    <w:p w14:paraId="11E75DAC" w14:textId="2C6AF75B" w:rsidR="006E077D" w:rsidRPr="006E077D" w:rsidDel="000A0A9A" w:rsidRDefault="006E077D" w:rsidP="006E077D">
      <w:pPr>
        <w:spacing w:before="100" w:beforeAutospacing="1" w:after="100" w:afterAutospacing="1"/>
        <w:rPr>
          <w:del w:id="0" w:author="S. Del Tufo" w:date="2022-06-08T15:49:00Z"/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 xml:space="preserve">Stephanie N. Del Tufo, Ph.D. is an assistant professor </w:t>
      </w:r>
      <w:del w:id="1" w:author="S. Del Tufo" w:date="2022-06-08T15:50:00Z">
        <w:r w:rsidRPr="006E077D" w:rsidDel="004A0B5F">
          <w:rPr>
            <w:rFonts w:ascii="Times New Roman" w:eastAsia="Times New Roman" w:hAnsi="Times New Roman" w:cs="Times New Roman"/>
          </w:rPr>
          <w:delText xml:space="preserve">specializing in literacy education </w:delText>
        </w:r>
      </w:del>
      <w:r w:rsidRPr="006E077D">
        <w:rPr>
          <w:rFonts w:ascii="Times New Roman" w:eastAsia="Times New Roman" w:hAnsi="Times New Roman" w:cs="Times New Roman"/>
        </w:rPr>
        <w:t xml:space="preserve">in the School of Education </w:t>
      </w:r>
      <w:ins w:id="2" w:author="S. Del Tufo" w:date="2022-06-08T15:50:00Z">
        <w:r w:rsidR="004A0B5F">
          <w:rPr>
            <w:rFonts w:ascii="Times New Roman" w:eastAsia="Times New Roman" w:hAnsi="Times New Roman" w:cs="Times New Roman"/>
          </w:rPr>
          <w:t xml:space="preserve">and </w:t>
        </w:r>
      </w:ins>
      <w:ins w:id="3" w:author="S. Del Tufo" w:date="2022-06-08T15:51:00Z">
        <w:r w:rsidR="004A0B5F">
          <w:rPr>
            <w:rFonts w:ascii="Times New Roman" w:eastAsia="Times New Roman" w:hAnsi="Times New Roman" w:cs="Times New Roman"/>
          </w:rPr>
          <w:t xml:space="preserve">the </w:t>
        </w:r>
        <w:commentRangeStart w:id="4"/>
        <w:r w:rsidR="004A0B5F">
          <w:rPr>
            <w:rFonts w:ascii="Times New Roman" w:eastAsia="Times New Roman" w:hAnsi="Times New Roman" w:cs="Times New Roman"/>
          </w:rPr>
          <w:t xml:space="preserve">Interdisciplinary Neuroscience Graduate Program </w:t>
        </w:r>
        <w:commentRangeEnd w:id="4"/>
        <w:r w:rsidR="004A0B5F">
          <w:rPr>
            <w:rStyle w:val="CommentReference"/>
          </w:rPr>
          <w:commentReference w:id="4"/>
        </w:r>
      </w:ins>
      <w:r w:rsidRPr="006E077D">
        <w:rPr>
          <w:rFonts w:ascii="Times New Roman" w:eastAsia="Times New Roman" w:hAnsi="Times New Roman" w:cs="Times New Roman"/>
        </w:rPr>
        <w:t>at the University of Delaware</w:t>
      </w:r>
      <w:ins w:id="5" w:author="S. Del Tufo" w:date="2022-06-08T15:50:00Z">
        <w:r w:rsidR="004A0B5F">
          <w:rPr>
            <w:rFonts w:ascii="Times New Roman" w:eastAsia="Times New Roman" w:hAnsi="Times New Roman" w:cs="Times New Roman"/>
          </w:rPr>
          <w:t>.</w:t>
        </w:r>
      </w:ins>
      <w:del w:id="6" w:author="S. Del Tufo" w:date="2022-06-08T15:50:00Z">
        <w:r w:rsidRPr="006E077D" w:rsidDel="004A0B5F">
          <w:rPr>
            <w:rFonts w:ascii="Times New Roman" w:eastAsia="Times New Roman" w:hAnsi="Times New Roman" w:cs="Times New Roman"/>
          </w:rPr>
          <w:delText xml:space="preserve">. </w:delText>
        </w:r>
      </w:del>
      <w:ins w:id="7" w:author="S. Del Tufo" w:date="2022-06-08T15:51:00Z">
        <w:r w:rsidR="004A0B5F">
          <w:rPr>
            <w:rFonts w:ascii="Times New Roman" w:eastAsia="Times New Roman" w:hAnsi="Times New Roman" w:cs="Times New Roman"/>
          </w:rPr>
          <w:t xml:space="preserve"> </w:t>
        </w:r>
      </w:ins>
      <w:r w:rsidRPr="006E077D">
        <w:rPr>
          <w:rFonts w:ascii="Times New Roman" w:eastAsia="Times New Roman" w:hAnsi="Times New Roman" w:cs="Times New Roman"/>
        </w:rPr>
        <w:t>Her research</w:t>
      </w:r>
      <w:del w:id="8" w:author="S. Del Tufo" w:date="2022-06-08T15:53:00Z">
        <w:r w:rsidRPr="006E077D" w:rsidDel="004A0B5F">
          <w:rPr>
            <w:rFonts w:ascii="Times New Roman" w:eastAsia="Times New Roman" w:hAnsi="Times New Roman" w:cs="Times New Roman"/>
          </w:rPr>
          <w:delText xml:space="preserve"> is</w:delText>
        </w:r>
      </w:del>
      <w:r w:rsidRPr="006E077D">
        <w:rPr>
          <w:rFonts w:ascii="Times New Roman" w:eastAsia="Times New Roman" w:hAnsi="Times New Roman" w:cs="Times New Roman"/>
        </w:rPr>
        <w:t xml:space="preserve"> focuse</w:t>
      </w:r>
      <w:ins w:id="9" w:author="S. Del Tufo" w:date="2022-06-08T15:53:00Z">
        <w:r w:rsidR="004A0B5F">
          <w:rPr>
            <w:rFonts w:ascii="Times New Roman" w:eastAsia="Times New Roman" w:hAnsi="Times New Roman" w:cs="Times New Roman"/>
          </w:rPr>
          <w:t>s</w:t>
        </w:r>
      </w:ins>
      <w:del w:id="10" w:author="S. Del Tufo" w:date="2022-06-08T15:53:00Z">
        <w:r w:rsidRPr="006E077D" w:rsidDel="004A0B5F">
          <w:rPr>
            <w:rFonts w:ascii="Times New Roman" w:eastAsia="Times New Roman" w:hAnsi="Times New Roman" w:cs="Times New Roman"/>
          </w:rPr>
          <w:delText>d</w:delText>
        </w:r>
      </w:del>
      <w:r w:rsidRPr="006E077D">
        <w:rPr>
          <w:rFonts w:ascii="Times New Roman" w:eastAsia="Times New Roman" w:hAnsi="Times New Roman" w:cs="Times New Roman"/>
        </w:rPr>
        <w:t xml:space="preserve"> on understanding the neurocognitive basis of individual differences in learning, language, and literacy. </w:t>
      </w:r>
      <w:ins w:id="11" w:author="S. Del Tufo" w:date="2022-04-26T11:54:00Z">
        <w:r>
          <w:rPr>
            <w:rFonts w:ascii="Times New Roman" w:eastAsia="Times New Roman" w:hAnsi="Times New Roman" w:cs="Times New Roman"/>
          </w:rPr>
          <w:t xml:space="preserve">Her </w:t>
        </w:r>
      </w:ins>
      <w:ins w:id="12" w:author="S. Del Tufo" w:date="2022-04-26T11:55:00Z">
        <w:r>
          <w:rPr>
            <w:rFonts w:ascii="Times New Roman" w:eastAsia="Times New Roman" w:hAnsi="Times New Roman" w:cs="Times New Roman"/>
          </w:rPr>
          <w:t xml:space="preserve">inclusive teaching philosophy </w:t>
        </w:r>
      </w:ins>
      <w:del w:id="13" w:author="S. Del Tufo" w:date="2022-04-26T11:55:00Z">
        <w:r w:rsidRPr="006E077D" w:rsidDel="006E077D">
          <w:rPr>
            <w:rFonts w:ascii="Times New Roman" w:eastAsia="Times New Roman" w:hAnsi="Times New Roman" w:cs="Times New Roman"/>
          </w:rPr>
          <w:delText xml:space="preserve">This approach to teaching </w:delText>
        </w:r>
      </w:del>
      <w:r w:rsidRPr="006E077D">
        <w:rPr>
          <w:rFonts w:ascii="Times New Roman" w:eastAsia="Times New Roman" w:hAnsi="Times New Roman" w:cs="Times New Roman"/>
        </w:rPr>
        <w:t>is a natural extension of her general commitment to individualized learning</w:t>
      </w:r>
      <w:ins w:id="14" w:author="S. Del Tufo" w:date="2022-06-08T15:46:00Z">
        <w:r w:rsidR="000A0A9A">
          <w:rPr>
            <w:rFonts w:ascii="Times New Roman" w:eastAsia="Times New Roman" w:hAnsi="Times New Roman" w:cs="Times New Roman"/>
          </w:rPr>
          <w:t>, equity,</w:t>
        </w:r>
      </w:ins>
      <w:r w:rsidRPr="006E077D">
        <w:rPr>
          <w:rFonts w:ascii="Times New Roman" w:eastAsia="Times New Roman" w:hAnsi="Times New Roman" w:cs="Times New Roman"/>
        </w:rPr>
        <w:t xml:space="preserve"> and inclusiveness. To explore literacy across the lifespan, Dr. Del Tufo studies the developing brain in children through longitudinal research, the mature adult brain, and </w:t>
      </w:r>
      <w:del w:id="15" w:author="S. Del Tufo" w:date="2022-06-08T15:53:00Z">
        <w:r w:rsidRPr="006E077D" w:rsidDel="004A0B5F">
          <w:rPr>
            <w:rFonts w:ascii="Times New Roman" w:eastAsia="Times New Roman" w:hAnsi="Times New Roman" w:cs="Times New Roman"/>
          </w:rPr>
          <w:delText xml:space="preserve">also </w:delText>
        </w:r>
      </w:del>
      <w:r w:rsidRPr="006E077D">
        <w:rPr>
          <w:rFonts w:ascii="Times New Roman" w:eastAsia="Times New Roman" w:hAnsi="Times New Roman" w:cs="Times New Roman"/>
        </w:rPr>
        <w:t>the ag</w:t>
      </w:r>
      <w:ins w:id="16" w:author="S. Del Tufo" w:date="2022-06-08T15:53:00Z">
        <w:r w:rsidR="004A0B5F">
          <w:rPr>
            <w:rFonts w:ascii="Times New Roman" w:eastAsia="Times New Roman" w:hAnsi="Times New Roman" w:cs="Times New Roman"/>
          </w:rPr>
          <w:t>ing</w:t>
        </w:r>
      </w:ins>
      <w:del w:id="17" w:author="S. Del Tufo" w:date="2022-06-08T15:53:00Z">
        <w:r w:rsidRPr="006E077D" w:rsidDel="004A0B5F">
          <w:rPr>
            <w:rFonts w:ascii="Times New Roman" w:eastAsia="Times New Roman" w:hAnsi="Times New Roman" w:cs="Times New Roman"/>
          </w:rPr>
          <w:delText>ed</w:delText>
        </w:r>
      </w:del>
      <w:r w:rsidRPr="006E077D">
        <w:rPr>
          <w:rFonts w:ascii="Times New Roman" w:eastAsia="Times New Roman" w:hAnsi="Times New Roman" w:cs="Times New Roman"/>
        </w:rPr>
        <w:t xml:space="preserve"> brain. She also considers biological and contextual factors, such as the socioeconomic environment in which a child grows up.</w:t>
      </w:r>
      <w:ins w:id="18" w:author="S. Del Tufo" w:date="2022-06-08T15:48:00Z">
        <w:r w:rsidR="000A0A9A">
          <w:rPr>
            <w:rFonts w:ascii="Times New Roman" w:eastAsia="Times New Roman" w:hAnsi="Times New Roman" w:cs="Times New Roman"/>
          </w:rPr>
          <w:t xml:space="preserve"> </w:t>
        </w:r>
      </w:ins>
    </w:p>
    <w:p w14:paraId="74013937" w14:textId="52093F9F" w:rsidR="006E077D" w:rsidRPr="006E077D" w:rsidRDefault="006E077D" w:rsidP="006E07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 xml:space="preserve">Dr. Del Tufo’s </w:t>
      </w:r>
      <w:ins w:id="19" w:author="S. Del Tufo" w:date="2022-04-26T11:56:00Z">
        <w:r>
          <w:rPr>
            <w:rFonts w:ascii="Times New Roman" w:eastAsia="Times New Roman" w:hAnsi="Times New Roman" w:cs="Times New Roman"/>
          </w:rPr>
          <w:t xml:space="preserve">published research appears in scientific journals, such as </w:t>
        </w:r>
      </w:ins>
      <w:del w:id="20" w:author="S. Del Tufo" w:date="2022-04-26T11:56:00Z">
        <w:r w:rsidRPr="006E077D" w:rsidDel="006E077D">
          <w:rPr>
            <w:rFonts w:ascii="Times New Roman" w:eastAsia="Times New Roman" w:hAnsi="Times New Roman" w:cs="Times New Roman"/>
          </w:rPr>
          <w:delText xml:space="preserve">research has been published in </w:delText>
        </w:r>
      </w:del>
      <w:r w:rsidRPr="006E077D">
        <w:rPr>
          <w:rFonts w:ascii="Times New Roman" w:eastAsia="Times New Roman" w:hAnsi="Times New Roman" w:cs="Times New Roman"/>
          <w:i/>
          <w:iCs/>
        </w:rPr>
        <w:t xml:space="preserve">Science, Neuron, Cerebral Cortex, Journal of Neuroscience, Journal of Learning Disabilities, and Developmental Cognitive Neuroscience. </w:t>
      </w:r>
      <w:r w:rsidRPr="006E077D">
        <w:rPr>
          <w:rFonts w:ascii="Times New Roman" w:eastAsia="Times New Roman" w:hAnsi="Times New Roman" w:cs="Times New Roman"/>
        </w:rPr>
        <w:t xml:space="preserve">She leads the </w:t>
      </w:r>
      <w:hyperlink r:id="rId9" w:history="1">
        <w:r w:rsidRPr="006E077D">
          <w:rPr>
            <w:rFonts w:ascii="Times New Roman" w:eastAsia="Times New Roman" w:hAnsi="Times New Roman" w:cs="Times New Roman"/>
            <w:color w:val="0000FF"/>
            <w:u w:val="single"/>
          </w:rPr>
          <w:t>Developmental and Aging Neuroscience Laboratory</w:t>
        </w:r>
      </w:hyperlink>
      <w:r w:rsidRPr="006E077D">
        <w:rPr>
          <w:rFonts w:ascii="Times New Roman" w:eastAsia="Times New Roman" w:hAnsi="Times New Roman" w:cs="Times New Roman"/>
        </w:rPr>
        <w:t xml:space="preserve"> at the University of Delaware.</w:t>
      </w:r>
    </w:p>
    <w:p w14:paraId="6DFCF9D9" w14:textId="77777777" w:rsidR="006E077D" w:rsidRPr="006E077D" w:rsidRDefault="006E077D" w:rsidP="006E07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77D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Educational Background</w:t>
      </w:r>
    </w:p>
    <w:p w14:paraId="1D09F83D" w14:textId="77777777" w:rsidR="006E077D" w:rsidRPr="006E077D" w:rsidRDefault="006E077D" w:rsidP="006E07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Ph.D., Psychological Sciences, University of Connecticut, Storrs, CT, 2016</w:t>
      </w:r>
    </w:p>
    <w:p w14:paraId="2285001F" w14:textId="77777777" w:rsidR="006E077D" w:rsidRPr="006E077D" w:rsidRDefault="006E077D" w:rsidP="006E07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M.A., Psychology, University of Connecticut, Storrs, CT, 2015</w:t>
      </w:r>
    </w:p>
    <w:p w14:paraId="6362756F" w14:textId="77777777" w:rsidR="006E077D" w:rsidRPr="006E077D" w:rsidRDefault="006E077D" w:rsidP="006E07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B.A., Neuroscience and Chemistry, Smith College, Northampton, MA, 2008</w:t>
      </w:r>
    </w:p>
    <w:p w14:paraId="53400ACD" w14:textId="77777777" w:rsidR="006E077D" w:rsidRPr="006E077D" w:rsidRDefault="006E077D" w:rsidP="006E07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77D">
        <w:rPr>
          <w:rFonts w:ascii="Times New Roman" w:eastAsia="Times New Roman" w:hAnsi="Times New Roman" w:cs="Times New Roman"/>
          <w:b/>
          <w:bCs/>
          <w:sz w:val="27"/>
          <w:szCs w:val="27"/>
        </w:rPr>
        <w:t>Professional Experience</w:t>
      </w:r>
    </w:p>
    <w:p w14:paraId="5AEB2E64" w14:textId="77777777" w:rsidR="006E077D" w:rsidRPr="006E077D" w:rsidRDefault="006E077D" w:rsidP="006E07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Assistant Professor, School of Education, University of Delaware, 2019–present</w:t>
      </w:r>
    </w:p>
    <w:p w14:paraId="0B5F9CF4" w14:textId="77777777" w:rsidR="006E077D" w:rsidRPr="006E077D" w:rsidRDefault="006E077D" w:rsidP="006E07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Postdoctoral Fellow, Peabody College of Education and Vanderbilt Brain Institute, Nashville, TN, 2016–2019</w:t>
      </w:r>
    </w:p>
    <w:p w14:paraId="6E150252" w14:textId="77777777" w:rsidR="006E077D" w:rsidRPr="006E077D" w:rsidRDefault="006E077D" w:rsidP="006E07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Graduate Research Assistant, Haskins Laboratories at the Yale University School of Medicine, New Haven, CT, 2011–2016</w:t>
      </w:r>
    </w:p>
    <w:p w14:paraId="37070125" w14:textId="77777777" w:rsidR="006E077D" w:rsidRPr="006E077D" w:rsidRDefault="006E077D" w:rsidP="006E07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Technical Research Assistant, Massachusetts Institute of Technology, Cambridge, MA, 2008–2011</w:t>
      </w:r>
    </w:p>
    <w:p w14:paraId="22C3BDF0" w14:textId="77777777" w:rsidR="006E077D" w:rsidRPr="006E077D" w:rsidRDefault="006E077D" w:rsidP="006E07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77D">
        <w:rPr>
          <w:rFonts w:ascii="Times New Roman" w:eastAsia="Times New Roman" w:hAnsi="Times New Roman" w:cs="Times New Roman"/>
          <w:b/>
          <w:bCs/>
          <w:sz w:val="27"/>
          <w:szCs w:val="27"/>
        </w:rPr>
        <w:t>Recent Grants</w:t>
      </w:r>
    </w:p>
    <w:p w14:paraId="4A5A5D54" w14:textId="66FD0EDD" w:rsidR="006E077D" w:rsidRPr="006E077D" w:rsidRDefault="006E077D" w:rsidP="006E077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Cutting, L. (PI), Del Tufo, S. (</w:t>
      </w:r>
      <w:ins w:id="21" w:author="S. Del Tufo" w:date="2022-04-26T12:00:00Z">
        <w:r w:rsidR="004A21F6">
          <w:rPr>
            <w:rFonts w:ascii="Times New Roman" w:eastAsia="Times New Roman" w:hAnsi="Times New Roman" w:cs="Times New Roman"/>
          </w:rPr>
          <w:t>Co</w:t>
        </w:r>
      </w:ins>
      <w:del w:id="22" w:author="S. Del Tufo" w:date="2022-04-26T12:00:00Z">
        <w:r w:rsidRPr="006E077D" w:rsidDel="004A21F6">
          <w:rPr>
            <w:rFonts w:ascii="Times New Roman" w:eastAsia="Times New Roman" w:hAnsi="Times New Roman" w:cs="Times New Roman"/>
          </w:rPr>
          <w:delText>co</w:delText>
        </w:r>
      </w:del>
      <w:r w:rsidRPr="006E077D">
        <w:rPr>
          <w:rFonts w:ascii="Times New Roman" w:eastAsia="Times New Roman" w:hAnsi="Times New Roman" w:cs="Times New Roman"/>
        </w:rPr>
        <w:t>-</w:t>
      </w:r>
      <w:del w:id="23" w:author="S. Del Tufo" w:date="2022-04-26T12:00:00Z">
        <w:r w:rsidRPr="006E077D" w:rsidDel="004A21F6">
          <w:rPr>
            <w:rFonts w:ascii="Times New Roman" w:eastAsia="Times New Roman" w:hAnsi="Times New Roman" w:cs="Times New Roman"/>
          </w:rPr>
          <w:delText>P</w:delText>
        </w:r>
      </w:del>
      <w:r w:rsidRPr="006E077D">
        <w:rPr>
          <w:rFonts w:ascii="Times New Roman" w:eastAsia="Times New Roman" w:hAnsi="Times New Roman" w:cs="Times New Roman"/>
        </w:rPr>
        <w:t xml:space="preserve">I). </w:t>
      </w:r>
      <w:r w:rsidRPr="006E077D">
        <w:rPr>
          <w:rFonts w:ascii="Times New Roman" w:eastAsia="Times New Roman" w:hAnsi="Times New Roman" w:cs="Times New Roman"/>
          <w:i/>
          <w:iCs/>
        </w:rPr>
        <w:t xml:space="preserve">Early Academic Achievement and Intervention Response: Role of Executive Function. </w:t>
      </w:r>
      <w:r w:rsidRPr="006E077D">
        <w:rPr>
          <w:rFonts w:ascii="Times New Roman" w:eastAsia="Times New Roman" w:hAnsi="Times New Roman" w:cs="Times New Roman"/>
        </w:rPr>
        <w:t>National Institute of Health, National Institute of Child Health and Human Development (R37 HD095519</w:t>
      </w:r>
      <w:del w:id="24" w:author="S. Del Tufo" w:date="2022-04-26T12:02:00Z">
        <w:r w:rsidRPr="006E077D" w:rsidDel="004A21F6">
          <w:rPr>
            <w:rFonts w:ascii="Times New Roman" w:eastAsia="Times New Roman" w:hAnsi="Times New Roman" w:cs="Times New Roman"/>
          </w:rPr>
          <w:delText>-01A1</w:delText>
        </w:r>
      </w:del>
      <w:r w:rsidRPr="006E077D">
        <w:rPr>
          <w:rFonts w:ascii="Times New Roman" w:eastAsia="Times New Roman" w:hAnsi="Times New Roman" w:cs="Times New Roman"/>
        </w:rPr>
        <w:t>), 2019–2028.</w:t>
      </w:r>
      <w:del w:id="25" w:author="S. Del Tufo" w:date="2022-06-08T15:52:00Z">
        <w:r w:rsidRPr="006E077D" w:rsidDel="004A0B5F">
          <w:rPr>
            <w:rFonts w:ascii="Times New Roman" w:eastAsia="Times New Roman" w:hAnsi="Times New Roman" w:cs="Times New Roman"/>
          </w:rPr>
          <w:delText xml:space="preserve"> ($6,563, 840)</w:delText>
        </w:r>
      </w:del>
    </w:p>
    <w:p w14:paraId="07BB41C0" w14:textId="32D2746D" w:rsidR="006E077D" w:rsidRPr="006E077D" w:rsidRDefault="006E077D" w:rsidP="006E077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del w:id="26" w:author="S. Del Tufo" w:date="2022-04-26T11:58:00Z">
        <w:r w:rsidRPr="006E077D" w:rsidDel="006E077D">
          <w:rPr>
            <w:rFonts w:ascii="Times New Roman" w:eastAsia="Times New Roman" w:hAnsi="Times New Roman" w:cs="Times New Roman"/>
          </w:rPr>
          <w:delText xml:space="preserve">Cutting, L. (PI), Del Tufo, S. and Nguyen, T (co-PIs). </w:delText>
        </w:r>
        <w:r w:rsidRPr="006E077D" w:rsidDel="006E077D">
          <w:rPr>
            <w:rFonts w:ascii="Times New Roman" w:eastAsia="Times New Roman" w:hAnsi="Times New Roman" w:cs="Times New Roman"/>
            <w:i/>
            <w:iCs/>
          </w:rPr>
          <w:delText>Resilience: The new face of consciousness</w:delText>
        </w:r>
        <w:r w:rsidRPr="006E077D" w:rsidDel="006E077D">
          <w:rPr>
            <w:rFonts w:ascii="Times New Roman" w:eastAsia="Times New Roman" w:hAnsi="Times New Roman" w:cs="Times New Roman"/>
          </w:rPr>
          <w:delText>. Mind Science Foundation, 2019. ($15,000)</w:delText>
        </w:r>
      </w:del>
      <w:ins w:id="27" w:author="S. Del Tufo" w:date="2022-04-26T11:58:00Z">
        <w:r>
          <w:rPr>
            <w:rFonts w:ascii="Times New Roman" w:eastAsia="Times New Roman" w:hAnsi="Times New Roman" w:cs="Times New Roman"/>
          </w:rPr>
          <w:t>Del Tufo (PI)</w:t>
        </w:r>
      </w:ins>
      <w:ins w:id="28" w:author="S. Del Tufo" w:date="2022-04-26T12:00:00Z">
        <w:r w:rsidR="004A21F6">
          <w:rPr>
            <w:rFonts w:ascii="Times New Roman" w:eastAsia="Times New Roman" w:hAnsi="Times New Roman" w:cs="Times New Roman"/>
          </w:rPr>
          <w:t>, Cutting (Co-I)</w:t>
        </w:r>
      </w:ins>
      <w:ins w:id="29" w:author="S. Del Tufo" w:date="2022-04-26T11:58:00Z">
        <w:r>
          <w:rPr>
            <w:rFonts w:ascii="Times New Roman" w:eastAsia="Times New Roman" w:hAnsi="Times New Roman" w:cs="Times New Roman"/>
          </w:rPr>
          <w:t xml:space="preserve"> </w:t>
        </w:r>
        <w:r w:rsidR="004A21F6">
          <w:rPr>
            <w:rFonts w:ascii="Times New Roman" w:eastAsia="Times New Roman" w:hAnsi="Times New Roman" w:cs="Times New Roman"/>
            <w:i/>
            <w:iCs/>
          </w:rPr>
          <w:t xml:space="preserve">Neurobiology of Reading Comprehension </w:t>
        </w:r>
        <w:r w:rsidR="004A21F6">
          <w:rPr>
            <w:rFonts w:ascii="Times New Roman" w:eastAsia="Times New Roman" w:hAnsi="Times New Roman" w:cs="Times New Roman"/>
          </w:rPr>
          <w:t>National Institute of Health, N</w:t>
        </w:r>
      </w:ins>
      <w:ins w:id="30" w:author="S. Del Tufo" w:date="2022-04-26T11:59:00Z">
        <w:r w:rsidR="004A21F6">
          <w:rPr>
            <w:rFonts w:ascii="Times New Roman" w:eastAsia="Times New Roman" w:hAnsi="Times New Roman" w:cs="Times New Roman"/>
          </w:rPr>
          <w:t>ational Institute of Child Health and Human Development (R03 HD104051), 2021–2023.</w:t>
        </w:r>
      </w:ins>
    </w:p>
    <w:p w14:paraId="35D61B3F" w14:textId="6C1BD332" w:rsidR="006E077D" w:rsidRPr="006E077D" w:rsidRDefault="006E077D" w:rsidP="006E077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del w:id="31" w:author="S. Del Tufo" w:date="2022-04-26T12:00:00Z">
        <w:r w:rsidRPr="006E077D" w:rsidDel="004A21F6">
          <w:rPr>
            <w:rFonts w:ascii="Times New Roman" w:eastAsia="Times New Roman" w:hAnsi="Times New Roman" w:cs="Times New Roman"/>
          </w:rPr>
          <w:delText xml:space="preserve">Cutting, L. (PI), </w:delText>
        </w:r>
      </w:del>
      <w:r w:rsidRPr="006E077D">
        <w:rPr>
          <w:rFonts w:ascii="Times New Roman" w:eastAsia="Times New Roman" w:hAnsi="Times New Roman" w:cs="Times New Roman"/>
        </w:rPr>
        <w:t>Del Tufo, S. (</w:t>
      </w:r>
      <w:del w:id="32" w:author="S. Del Tufo" w:date="2022-04-26T12:00:00Z">
        <w:r w:rsidRPr="006E077D" w:rsidDel="004A21F6">
          <w:rPr>
            <w:rFonts w:ascii="Times New Roman" w:eastAsia="Times New Roman" w:hAnsi="Times New Roman" w:cs="Times New Roman"/>
          </w:rPr>
          <w:delText>Postdoctoral Fellow</w:delText>
        </w:r>
      </w:del>
      <w:ins w:id="33" w:author="S. Del Tufo" w:date="2022-04-26T12:00:00Z">
        <w:r w:rsidR="004A21F6">
          <w:rPr>
            <w:rFonts w:ascii="Times New Roman" w:eastAsia="Times New Roman" w:hAnsi="Times New Roman" w:cs="Times New Roman"/>
          </w:rPr>
          <w:t>PI</w:t>
        </w:r>
      </w:ins>
      <w:r w:rsidRPr="006E077D">
        <w:rPr>
          <w:rFonts w:ascii="Times New Roman" w:eastAsia="Times New Roman" w:hAnsi="Times New Roman" w:cs="Times New Roman"/>
        </w:rPr>
        <w:t>)</w:t>
      </w:r>
      <w:ins w:id="34" w:author="S. Del Tufo" w:date="2022-04-26T12:00:00Z">
        <w:r w:rsidR="004A21F6">
          <w:rPr>
            <w:rFonts w:ascii="Times New Roman" w:eastAsia="Times New Roman" w:hAnsi="Times New Roman" w:cs="Times New Roman"/>
          </w:rPr>
          <w:t xml:space="preserve">, Demos, A. (Co-PI), </w:t>
        </w:r>
      </w:ins>
      <w:ins w:id="35" w:author="S. Del Tufo" w:date="2022-04-26T12:01:00Z">
        <w:r w:rsidR="004A21F6">
          <w:rPr>
            <w:rFonts w:ascii="Times New Roman" w:eastAsia="Times New Roman" w:hAnsi="Times New Roman" w:cs="Times New Roman"/>
          </w:rPr>
          <w:t>de Novais, J. (Consultant)</w:t>
        </w:r>
      </w:ins>
      <w:del w:id="36" w:author="S. Del Tufo" w:date="2022-04-26T12:00:00Z">
        <w:r w:rsidRPr="006E077D" w:rsidDel="004A21F6">
          <w:rPr>
            <w:rFonts w:ascii="Times New Roman" w:eastAsia="Times New Roman" w:hAnsi="Times New Roman" w:cs="Times New Roman"/>
          </w:rPr>
          <w:delText>.</w:delText>
        </w:r>
      </w:del>
      <w:r w:rsidRPr="006E077D">
        <w:rPr>
          <w:rFonts w:ascii="Times New Roman" w:eastAsia="Times New Roman" w:hAnsi="Times New Roman" w:cs="Times New Roman"/>
        </w:rPr>
        <w:t xml:space="preserve"> </w:t>
      </w:r>
      <w:del w:id="37" w:author="S. Del Tufo" w:date="2022-04-26T12:01:00Z">
        <w:r w:rsidRPr="006E077D" w:rsidDel="004A21F6">
          <w:rPr>
            <w:rFonts w:ascii="Times New Roman" w:eastAsia="Times New Roman" w:hAnsi="Times New Roman" w:cs="Times New Roman"/>
            <w:i/>
            <w:iCs/>
          </w:rPr>
          <w:delText>Cognitive and Neural Processes in Reading Comprehension.</w:delText>
        </w:r>
      </w:del>
      <w:ins w:id="38" w:author="S. Del Tufo" w:date="2022-04-26T12:01:00Z">
        <w:r w:rsidR="004A21F6">
          <w:rPr>
            <w:rFonts w:ascii="Times New Roman" w:eastAsia="Times New Roman" w:hAnsi="Times New Roman" w:cs="Times New Roman"/>
            <w:i/>
            <w:iCs/>
          </w:rPr>
          <w:t xml:space="preserve">The </w:t>
        </w:r>
      </w:ins>
      <w:ins w:id="39" w:author="S. Del Tufo" w:date="2022-04-26T12:03:00Z">
        <w:r w:rsidR="004A21F6">
          <w:rPr>
            <w:rFonts w:ascii="Times New Roman" w:eastAsia="Times New Roman" w:hAnsi="Times New Roman" w:cs="Times New Roman"/>
            <w:i/>
            <w:iCs/>
          </w:rPr>
          <w:t>Intersection</w:t>
        </w:r>
      </w:ins>
      <w:ins w:id="40" w:author="S. Del Tufo" w:date="2022-04-26T12:01:00Z">
        <w:r w:rsidR="004A21F6">
          <w:rPr>
            <w:rFonts w:ascii="Times New Roman" w:eastAsia="Times New Roman" w:hAnsi="Times New Roman" w:cs="Times New Roman"/>
            <w:i/>
            <w:iCs/>
          </w:rPr>
          <w:t xml:space="preserve"> of Racial Equity and Time-Series Methods</w:t>
        </w:r>
      </w:ins>
      <w:ins w:id="41" w:author="S. Del Tufo" w:date="2022-04-26T12:02:00Z">
        <w:r w:rsidR="004A21F6">
          <w:rPr>
            <w:rFonts w:ascii="Times New Roman" w:eastAsia="Times New Roman" w:hAnsi="Times New Roman" w:cs="Times New Roman"/>
            <w:i/>
            <w:iCs/>
          </w:rPr>
          <w:t xml:space="preserve">. </w:t>
        </w:r>
        <w:r w:rsidR="004A21F6">
          <w:rPr>
            <w:rFonts w:ascii="Times New Roman" w:eastAsia="Times New Roman" w:hAnsi="Times New Roman" w:cs="Times New Roman"/>
          </w:rPr>
          <w:t xml:space="preserve">Spencer Foundation Conference Grant, 2021–2023.  </w:t>
        </w:r>
      </w:ins>
      <w:del w:id="42" w:author="S. Del Tufo" w:date="2022-04-26T12:02:00Z">
        <w:r w:rsidRPr="006E077D" w:rsidDel="004A21F6">
          <w:rPr>
            <w:rFonts w:ascii="Times New Roman" w:eastAsia="Times New Roman" w:hAnsi="Times New Roman" w:cs="Times New Roman"/>
            <w:i/>
            <w:iCs/>
          </w:rPr>
          <w:delText xml:space="preserve"> National Institute of Health, National Institute of Child Health and Human Development </w:delText>
        </w:r>
        <w:r w:rsidRPr="006E077D" w:rsidDel="004A21F6">
          <w:rPr>
            <w:rFonts w:ascii="Times New Roman" w:eastAsia="Times New Roman" w:hAnsi="Times New Roman" w:cs="Times New Roman"/>
          </w:rPr>
          <w:delText>(R01 HD044073), 2016–2018. ($2,975,449)</w:delText>
        </w:r>
      </w:del>
    </w:p>
    <w:p w14:paraId="71E01813" w14:textId="77777777" w:rsidR="006E077D" w:rsidRPr="006E077D" w:rsidRDefault="006E077D" w:rsidP="006E07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077D">
        <w:rPr>
          <w:rFonts w:ascii="Times New Roman" w:eastAsia="Times New Roman" w:hAnsi="Times New Roman" w:cs="Times New Roman"/>
          <w:b/>
          <w:bCs/>
          <w:sz w:val="27"/>
          <w:szCs w:val="27"/>
        </w:rPr>
        <w:t>Recent Professional Awards</w:t>
      </w:r>
    </w:p>
    <w:p w14:paraId="3D088916" w14:textId="77777777" w:rsidR="006E077D" w:rsidRPr="006E077D" w:rsidRDefault="006E077D" w:rsidP="006E077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t>Isabelle Y. Liberman Award, University of Connecticut, 2016</w:t>
      </w:r>
    </w:p>
    <w:p w14:paraId="0B7FF852" w14:textId="77777777" w:rsidR="006E077D" w:rsidRPr="006E077D" w:rsidRDefault="006E077D" w:rsidP="006E077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E077D">
        <w:rPr>
          <w:rFonts w:ascii="Times New Roman" w:eastAsia="Times New Roman" w:hAnsi="Times New Roman" w:cs="Times New Roman"/>
        </w:rPr>
        <w:lastRenderedPageBreak/>
        <w:t xml:space="preserve">David </w:t>
      </w:r>
      <w:proofErr w:type="spellStart"/>
      <w:r w:rsidRPr="006E077D">
        <w:rPr>
          <w:rFonts w:ascii="Times New Roman" w:eastAsia="Times New Roman" w:hAnsi="Times New Roman" w:cs="Times New Roman"/>
        </w:rPr>
        <w:t>Zeaman</w:t>
      </w:r>
      <w:proofErr w:type="spellEnd"/>
      <w:r w:rsidRPr="006E077D">
        <w:rPr>
          <w:rFonts w:ascii="Times New Roman" w:eastAsia="Times New Roman" w:hAnsi="Times New Roman" w:cs="Times New Roman"/>
        </w:rPr>
        <w:t xml:space="preserve"> Memorial Award, University of Connecticut, 2016</w:t>
      </w:r>
    </w:p>
    <w:p w14:paraId="7C304EFB" w14:textId="77777777" w:rsidR="0059042E" w:rsidRDefault="0059042E"/>
    <w:sectPr w:rsidR="0059042E" w:rsidSect="0071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S. Del Tufo" w:date="2022-06-08T15:51:00Z" w:initials="SD">
    <w:p w14:paraId="5DA9931B" w14:textId="4DEBF5D5" w:rsidR="004A0B5F" w:rsidRDefault="004A0B5F">
      <w:pPr>
        <w:pStyle w:val="CommentText"/>
      </w:pPr>
      <w:r>
        <w:rPr>
          <w:rStyle w:val="CommentReference"/>
        </w:rPr>
        <w:annotationRef/>
      </w:r>
      <w:r>
        <w:t xml:space="preserve">Please add the following link: </w:t>
      </w:r>
      <w:r w:rsidRPr="004A0B5F">
        <w:t>https://www.udel.edu/academics/colleges/grad/prospective-students/programs/interdisciplinary/interdisciplinary-neuroscience/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A993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440E" w16cex:dateUtc="2022-06-08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A9931B" w16cid:durableId="264B44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983"/>
    <w:multiLevelType w:val="multilevel"/>
    <w:tmpl w:val="20E6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6289D"/>
    <w:multiLevelType w:val="multilevel"/>
    <w:tmpl w:val="AA1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C2153"/>
    <w:multiLevelType w:val="multilevel"/>
    <w:tmpl w:val="665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787"/>
    <w:multiLevelType w:val="multilevel"/>
    <w:tmpl w:val="77A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815056">
    <w:abstractNumId w:val="1"/>
  </w:num>
  <w:num w:numId="2" w16cid:durableId="1515807093">
    <w:abstractNumId w:val="2"/>
  </w:num>
  <w:num w:numId="3" w16cid:durableId="216596830">
    <w:abstractNumId w:val="0"/>
  </w:num>
  <w:num w:numId="4" w16cid:durableId="3257896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. Del Tufo">
    <w15:presenceInfo w15:providerId="None" w15:userId="S. Del Tu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7D"/>
    <w:rsid w:val="000A0A9A"/>
    <w:rsid w:val="004A0B5F"/>
    <w:rsid w:val="004A21F6"/>
    <w:rsid w:val="0059042E"/>
    <w:rsid w:val="006E077D"/>
    <w:rsid w:val="00713F95"/>
    <w:rsid w:val="00A81738"/>
    <w:rsid w:val="00C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C310A"/>
  <w15:chartTrackingRefBased/>
  <w15:docId w15:val="{2979E92E-35D8-F742-B754-C1A91DAA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7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07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07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0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E07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77D"/>
    <w:rPr>
      <w:color w:val="0000FF"/>
      <w:u w:val="single"/>
    </w:rPr>
  </w:style>
  <w:style w:type="paragraph" w:styleId="Revision">
    <w:name w:val="Revision"/>
    <w:hidden/>
    <w:uiPriority w:val="99"/>
    <w:semiHidden/>
    <w:rsid w:val="006E077D"/>
  </w:style>
  <w:style w:type="character" w:styleId="CommentReference">
    <w:name w:val="annotation reference"/>
    <w:basedOn w:val="DefaultParagraphFont"/>
    <w:uiPriority w:val="99"/>
    <w:semiHidden/>
    <w:unhideWhenUsed/>
    <w:rsid w:val="004A0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udel.edu/danelabor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Del Tufo</dc:creator>
  <cp:keywords/>
  <dc:description/>
  <cp:lastModifiedBy>S. Del Tufo</cp:lastModifiedBy>
  <cp:revision>2</cp:revision>
  <dcterms:created xsi:type="dcterms:W3CDTF">2022-04-26T15:53:00Z</dcterms:created>
  <dcterms:modified xsi:type="dcterms:W3CDTF">2022-06-08T19:53:00Z</dcterms:modified>
</cp:coreProperties>
</file>